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33A3" w14:textId="77777777" w:rsidR="00B97CB2" w:rsidRDefault="00471A9A">
      <w:pPr>
        <w:pStyle w:val="Heading1"/>
        <w:keepNext w:val="0"/>
        <w:keepLines w:val="0"/>
        <w:shd w:val="clear" w:color="auto" w:fill="FFFFFF"/>
        <w:spacing w:before="480" w:line="335" w:lineRule="auto"/>
        <w:jc w:val="center"/>
        <w:rPr>
          <w:rFonts w:ascii="Montserrat" w:eastAsia="Montserrat" w:hAnsi="Montserrat" w:cs="Montserrat"/>
          <w:b/>
          <w:sz w:val="46"/>
          <w:szCs w:val="46"/>
        </w:rPr>
      </w:pPr>
      <w:bookmarkStart w:id="0" w:name="_oj7690ykeppp" w:colFirst="0" w:colLast="0"/>
      <w:bookmarkEnd w:id="0"/>
      <w:r>
        <w:rPr>
          <w:rFonts w:ascii="Montserrat" w:eastAsia="Montserrat" w:hAnsi="Montserrat" w:cs="Montserrat"/>
          <w:b/>
          <w:sz w:val="46"/>
          <w:szCs w:val="46"/>
        </w:rPr>
        <w:t>YOU CAN HELP MAKE A DIFFERENCE</w:t>
      </w:r>
    </w:p>
    <w:p w14:paraId="35D8C4C4" w14:textId="77777777" w:rsidR="00B97CB2" w:rsidRDefault="00471A9A">
      <w:pPr>
        <w:pStyle w:val="Heading2"/>
        <w:keepNext w:val="0"/>
        <w:keepLines w:val="0"/>
        <w:shd w:val="clear" w:color="auto" w:fill="FFFFFF"/>
        <w:spacing w:after="80" w:line="335" w:lineRule="auto"/>
        <w:jc w:val="center"/>
        <w:rPr>
          <w:rFonts w:ascii="Montserrat" w:eastAsia="Montserrat" w:hAnsi="Montserrat" w:cs="Montserrat"/>
          <w:b/>
          <w:sz w:val="34"/>
          <w:szCs w:val="34"/>
        </w:rPr>
      </w:pPr>
      <w:bookmarkStart w:id="1" w:name="_wx4byvnl100b" w:colFirst="0" w:colLast="0"/>
      <w:bookmarkEnd w:id="1"/>
      <w:r>
        <w:rPr>
          <w:rFonts w:ascii="Montserrat" w:eastAsia="Montserrat" w:hAnsi="Montserrat" w:cs="Montserrat"/>
          <w:b/>
          <w:sz w:val="34"/>
          <w:szCs w:val="34"/>
        </w:rPr>
        <w:t>BY DONATING TO THE MARYLAND BRAIN INJURY TRUST FUND​</w:t>
      </w:r>
    </w:p>
    <w:p w14:paraId="580150CB" w14:textId="77777777" w:rsidR="00B97CB2" w:rsidRDefault="00471A9A">
      <w:pPr>
        <w:shd w:val="clear" w:color="auto" w:fill="FFFFFF"/>
        <w:rPr>
          <w:rFonts w:ascii="Montserrat" w:eastAsia="Montserrat" w:hAnsi="Montserrat" w:cs="Montserrat"/>
          <w:sz w:val="24"/>
          <w:szCs w:val="24"/>
        </w:rPr>
      </w:pPr>
      <w:r>
        <w:rPr>
          <w:rFonts w:ascii="Montserrat" w:eastAsia="Montserrat" w:hAnsi="Montserrat" w:cs="Montserrat"/>
          <w:sz w:val="24"/>
          <w:szCs w:val="24"/>
        </w:rPr>
        <w:t xml:space="preserve">                                                 </w:t>
      </w:r>
      <w:del w:id="2" w:author="Stefani Odea -MDH-" w:date="2021-11-03T14:50:00Z">
        <w:r>
          <w:rPr>
            <w:rFonts w:ascii="Montserrat" w:eastAsia="Montserrat" w:hAnsi="Montserrat" w:cs="Montserrat"/>
            <w:noProof/>
            <w:sz w:val="24"/>
            <w:szCs w:val="24"/>
          </w:rPr>
          <w:drawing>
            <wp:inline distT="114300" distB="114300" distL="114300" distR="114300" wp14:anchorId="66ED2A37" wp14:editId="33798055">
              <wp:extent cx="1704975" cy="638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04975" cy="638175"/>
                      </a:xfrm>
                      <a:prstGeom prst="rect">
                        <a:avLst/>
                      </a:prstGeom>
                      <a:ln/>
                    </pic:spPr>
                  </pic:pic>
                </a:graphicData>
              </a:graphic>
            </wp:inline>
          </w:drawing>
        </w:r>
      </w:del>
    </w:p>
    <w:p w14:paraId="4585616C" w14:textId="77777777" w:rsidR="00B97CB2" w:rsidRDefault="00B97CB2">
      <w:pPr>
        <w:shd w:val="clear" w:color="auto" w:fill="FFFFFF"/>
        <w:rPr>
          <w:rFonts w:ascii="Montserrat" w:eastAsia="Montserrat" w:hAnsi="Montserrat" w:cs="Montserrat"/>
          <w:sz w:val="24"/>
          <w:szCs w:val="24"/>
        </w:rPr>
      </w:pPr>
    </w:p>
    <w:p w14:paraId="28F758BB" w14:textId="77777777" w:rsidR="00B97CB2" w:rsidRDefault="00471A9A">
      <w:pPr>
        <w:shd w:val="clear" w:color="auto" w:fill="FFFFFF"/>
        <w:rPr>
          <w:rFonts w:ascii="Montserrat" w:eastAsia="Montserrat" w:hAnsi="Montserrat" w:cs="Montserrat"/>
          <w:sz w:val="24"/>
          <w:szCs w:val="24"/>
          <w:u w:val="single"/>
        </w:rPr>
      </w:pPr>
      <w:r>
        <w:rPr>
          <w:rFonts w:ascii="Montserrat" w:eastAsia="Montserrat" w:hAnsi="Montserrat" w:cs="Montserrat"/>
          <w:sz w:val="24"/>
          <w:szCs w:val="24"/>
          <w:u w:val="single"/>
        </w:rPr>
        <w:t xml:space="preserve">Donate </w:t>
      </w:r>
      <w:del w:id="3" w:author="Stefani Odea -MDH-" w:date="2021-11-03T14:50:00Z">
        <w:r>
          <w:rPr>
            <w:rFonts w:ascii="Montserrat" w:eastAsia="Montserrat" w:hAnsi="Montserrat" w:cs="Montserrat"/>
            <w:sz w:val="24"/>
            <w:szCs w:val="24"/>
            <w:u w:val="single"/>
          </w:rPr>
          <w:delText xml:space="preserve">one dollar </w:delText>
        </w:r>
      </w:del>
      <w:r>
        <w:rPr>
          <w:rFonts w:ascii="Montserrat" w:eastAsia="Montserrat" w:hAnsi="Montserrat" w:cs="Montserrat"/>
          <w:sz w:val="24"/>
          <w:szCs w:val="24"/>
          <w:u w:val="single"/>
        </w:rPr>
        <w:t>to the Maryland Brain Injury Trust Fund</w:t>
      </w:r>
      <w:del w:id="4" w:author="Maggie Beetz -MDH-" w:date="2021-11-04T20:39:00Z">
        <w:r>
          <w:rPr>
            <w:rFonts w:ascii="Montserrat" w:eastAsia="Montserrat" w:hAnsi="Montserrat" w:cs="Montserrat"/>
            <w:sz w:val="24"/>
            <w:szCs w:val="24"/>
            <w:u w:val="single"/>
          </w:rPr>
          <w:delText>,</w:delText>
        </w:r>
      </w:del>
      <w:r>
        <w:rPr>
          <w:rFonts w:ascii="Montserrat" w:eastAsia="Montserrat" w:hAnsi="Montserrat" w:cs="Montserrat"/>
          <w:sz w:val="24"/>
          <w:szCs w:val="24"/>
          <w:u w:val="single"/>
        </w:rPr>
        <w:t xml:space="preserve"> when you renew your vehicle registration at any kiosk location or </w:t>
      </w:r>
      <w:del w:id="5" w:author="Maggie Beetz -MDH-" w:date="2021-11-04T20:39:00Z">
        <w:r>
          <w:rPr>
            <w:rFonts w:ascii="Montserrat" w:eastAsia="Montserrat" w:hAnsi="Montserrat" w:cs="Montserrat"/>
            <w:sz w:val="24"/>
            <w:szCs w:val="24"/>
            <w:u w:val="single"/>
          </w:rPr>
          <w:delText xml:space="preserve">when you renew </w:delText>
        </w:r>
      </w:del>
      <w:r>
        <w:rPr>
          <w:rFonts w:ascii="Montserrat" w:eastAsia="Montserrat" w:hAnsi="Montserrat" w:cs="Montserrat"/>
          <w:sz w:val="24"/>
          <w:szCs w:val="24"/>
          <w:u w:val="single"/>
        </w:rPr>
        <w:t>online!</w:t>
      </w:r>
    </w:p>
    <w:p w14:paraId="3413D860" w14:textId="77777777" w:rsidR="00B97CB2" w:rsidRDefault="00B97CB2">
      <w:pPr>
        <w:shd w:val="clear" w:color="auto" w:fill="FFFFFF"/>
        <w:rPr>
          <w:rFonts w:ascii="Montserrat" w:eastAsia="Montserrat" w:hAnsi="Montserrat" w:cs="Montserrat"/>
          <w:sz w:val="24"/>
          <w:szCs w:val="24"/>
        </w:rPr>
      </w:pPr>
    </w:p>
    <w:p w14:paraId="78609790" w14:textId="77777777" w:rsidR="00B97CB2" w:rsidRDefault="00471A9A">
      <w:pPr>
        <w:shd w:val="clear" w:color="auto" w:fill="FFFFFF"/>
        <w:rPr>
          <w:rFonts w:ascii="Montserrat" w:eastAsia="Montserrat" w:hAnsi="Montserrat" w:cs="Montserrat"/>
          <w:sz w:val="24"/>
          <w:szCs w:val="24"/>
        </w:rPr>
      </w:pPr>
      <w:del w:id="6" w:author="Maggie Beetz -MDH-" w:date="2021-11-04T20:40:00Z">
        <w:r>
          <w:rPr>
            <w:rFonts w:ascii="Montserrat" w:eastAsia="Montserrat" w:hAnsi="Montserrat" w:cs="Montserrat"/>
            <w:sz w:val="24"/>
            <w:szCs w:val="24"/>
          </w:rPr>
          <w:delText>If you would like t</w:delText>
        </w:r>
      </w:del>
      <w:ins w:id="7" w:author="Maggie Beetz -MDH-" w:date="2021-11-04T20:40:00Z">
        <w:r>
          <w:rPr>
            <w:rFonts w:ascii="Montserrat" w:eastAsia="Montserrat" w:hAnsi="Montserrat" w:cs="Montserrat"/>
            <w:sz w:val="24"/>
            <w:szCs w:val="24"/>
          </w:rPr>
          <w:t>T</w:t>
        </w:r>
      </w:ins>
      <w:r>
        <w:rPr>
          <w:rFonts w:ascii="Montserrat" w:eastAsia="Montserrat" w:hAnsi="Montserrat" w:cs="Montserrat"/>
          <w:sz w:val="24"/>
          <w:szCs w:val="24"/>
        </w:rPr>
        <w:t xml:space="preserve">o donate more, </w:t>
      </w:r>
      <w:ins w:id="8" w:author="Maggie Beetz -MDH-" w:date="2021-11-04T20:37:00Z">
        <w:r>
          <w:rPr>
            <w:rFonts w:ascii="Montserrat" w:eastAsia="Montserrat" w:hAnsi="Montserrat" w:cs="Montserrat"/>
            <w:sz w:val="24"/>
            <w:szCs w:val="24"/>
          </w:rPr>
          <w:t xml:space="preserve">please send </w:t>
        </w:r>
      </w:ins>
      <w:r>
        <w:rPr>
          <w:rFonts w:ascii="Montserrat" w:eastAsia="Montserrat" w:hAnsi="Montserrat" w:cs="Montserrat"/>
          <w:sz w:val="24"/>
          <w:szCs w:val="24"/>
        </w:rPr>
        <w:t xml:space="preserve">checks </w:t>
      </w:r>
      <w:del w:id="9" w:author="Maggie Beetz -MDH-" w:date="2021-11-04T20:37:00Z">
        <w:r>
          <w:rPr>
            <w:rFonts w:ascii="Montserrat" w:eastAsia="Montserrat" w:hAnsi="Montserrat" w:cs="Montserrat"/>
            <w:sz w:val="24"/>
            <w:szCs w:val="24"/>
          </w:rPr>
          <w:delText xml:space="preserve">can be sent </w:delText>
        </w:r>
      </w:del>
      <w:r>
        <w:rPr>
          <w:rFonts w:ascii="Montserrat" w:eastAsia="Montserrat" w:hAnsi="Montserrat" w:cs="Montserrat"/>
          <w:sz w:val="24"/>
          <w:szCs w:val="24"/>
        </w:rPr>
        <w:t>to:</w:t>
      </w:r>
    </w:p>
    <w:p w14:paraId="2CA37476" w14:textId="77777777" w:rsidR="00B97CB2" w:rsidRDefault="00471A9A">
      <w:pPr>
        <w:shd w:val="clear" w:color="auto" w:fill="FFFFFF"/>
        <w:rPr>
          <w:rFonts w:ascii="Montserrat" w:eastAsia="Montserrat" w:hAnsi="Montserrat" w:cs="Montserrat"/>
          <w:sz w:val="24"/>
          <w:szCs w:val="24"/>
        </w:rPr>
      </w:pPr>
      <w:r>
        <w:rPr>
          <w:rFonts w:ascii="Montserrat" w:eastAsia="Montserrat" w:hAnsi="Montserrat" w:cs="Montserrat"/>
          <w:sz w:val="24"/>
          <w:szCs w:val="24"/>
        </w:rPr>
        <w:t>State of Maryland Brain Injury Trust Fund</w:t>
      </w:r>
    </w:p>
    <w:p w14:paraId="15B7A42B" w14:textId="77777777" w:rsidR="00B97CB2" w:rsidRDefault="00471A9A">
      <w:pPr>
        <w:shd w:val="clear" w:color="auto" w:fill="FFFFFF"/>
        <w:rPr>
          <w:rFonts w:ascii="Montserrat" w:eastAsia="Montserrat" w:hAnsi="Montserrat" w:cs="Montserrat"/>
          <w:sz w:val="24"/>
          <w:szCs w:val="24"/>
        </w:rPr>
      </w:pPr>
      <w:r>
        <w:rPr>
          <w:rFonts w:ascii="Montserrat" w:eastAsia="Montserrat" w:hAnsi="Montserrat" w:cs="Montserrat"/>
          <w:sz w:val="24"/>
          <w:szCs w:val="24"/>
        </w:rPr>
        <w:t>c/o Behavioral Health Administration</w:t>
      </w:r>
    </w:p>
    <w:p w14:paraId="4121BC2B" w14:textId="77777777" w:rsidR="00B97CB2" w:rsidRDefault="00471A9A">
      <w:pPr>
        <w:shd w:val="clear" w:color="auto" w:fill="FFFFFF"/>
        <w:rPr>
          <w:rFonts w:ascii="Montserrat" w:eastAsia="Montserrat" w:hAnsi="Montserrat" w:cs="Montserrat"/>
          <w:sz w:val="24"/>
          <w:szCs w:val="24"/>
        </w:rPr>
      </w:pPr>
      <w:r>
        <w:rPr>
          <w:rFonts w:ascii="Montserrat" w:eastAsia="Montserrat" w:hAnsi="Montserrat" w:cs="Montserrat"/>
          <w:sz w:val="24"/>
          <w:szCs w:val="24"/>
        </w:rPr>
        <w:t>55 Wade Avenue, Room 219 - Mitchell Building</w:t>
      </w:r>
    </w:p>
    <w:p w14:paraId="463CA074" w14:textId="77777777" w:rsidR="00B97CB2" w:rsidRDefault="00471A9A">
      <w:pPr>
        <w:shd w:val="clear" w:color="auto" w:fill="FFFFFF"/>
        <w:rPr>
          <w:rFonts w:ascii="Montserrat" w:eastAsia="Montserrat" w:hAnsi="Montserrat" w:cs="Montserrat"/>
          <w:sz w:val="24"/>
          <w:szCs w:val="24"/>
        </w:rPr>
      </w:pPr>
      <w:r>
        <w:rPr>
          <w:rFonts w:ascii="Montserrat" w:eastAsia="Montserrat" w:hAnsi="Montserrat" w:cs="Montserrat"/>
          <w:sz w:val="24"/>
          <w:szCs w:val="24"/>
        </w:rPr>
        <w:t>Catonsville, MD 21228</w:t>
      </w:r>
    </w:p>
    <w:p w14:paraId="1EE44C06" w14:textId="77777777" w:rsidR="00B97CB2" w:rsidRDefault="00B97CB2">
      <w:pPr>
        <w:shd w:val="clear" w:color="auto" w:fill="FFFFFF"/>
        <w:rPr>
          <w:rFonts w:ascii="Montserrat" w:eastAsia="Montserrat" w:hAnsi="Montserrat" w:cs="Montserrat"/>
          <w:sz w:val="24"/>
          <w:szCs w:val="24"/>
        </w:rPr>
      </w:pPr>
    </w:p>
    <w:p w14:paraId="37453967" w14:textId="77777777" w:rsidR="00B97CB2" w:rsidRDefault="00471A9A">
      <w:pPr>
        <w:shd w:val="clear" w:color="auto" w:fill="FFFFFF"/>
        <w:rPr>
          <w:ins w:id="10" w:author="Stefani Odea -MDH-" w:date="2021-11-05T21:57:00Z"/>
          <w:rFonts w:ascii="Montserrat" w:eastAsia="Montserrat" w:hAnsi="Montserrat" w:cs="Montserrat"/>
          <w:sz w:val="24"/>
          <w:szCs w:val="24"/>
        </w:rPr>
      </w:pPr>
      <w:ins w:id="11" w:author="Stefani Odea -MDH-" w:date="2021-11-05T21:57:00Z">
        <w:r>
          <w:rPr>
            <w:rFonts w:ascii="Montserrat" w:eastAsia="Montserrat" w:hAnsi="Montserrat" w:cs="Montserrat"/>
            <w:sz w:val="24"/>
            <w:szCs w:val="24"/>
          </w:rPr>
          <w:t>The Brain Injury Trust fund is dependent on voluntary donations. A target revenue amount has been identified and until this target is met, services can</w:t>
        </w:r>
        <w:r>
          <w:rPr>
            <w:rFonts w:ascii="Montserrat" w:eastAsia="Montserrat" w:hAnsi="Montserrat" w:cs="Montserrat"/>
            <w:sz w:val="24"/>
            <w:szCs w:val="24"/>
          </w:rPr>
          <w:t>not be provided.</w:t>
        </w:r>
      </w:ins>
    </w:p>
    <w:p w14:paraId="75B7F93C" w14:textId="77777777" w:rsidR="00B97CB2" w:rsidRDefault="00B97CB2">
      <w:pPr>
        <w:shd w:val="clear" w:color="auto" w:fill="FFFFFF"/>
        <w:rPr>
          <w:rFonts w:ascii="Montserrat" w:eastAsia="Montserrat" w:hAnsi="Montserrat" w:cs="Montserrat"/>
          <w:sz w:val="24"/>
          <w:szCs w:val="24"/>
        </w:rPr>
      </w:pPr>
    </w:p>
    <w:p w14:paraId="2DE16451" w14:textId="77777777" w:rsidR="00B97CB2" w:rsidRDefault="00471A9A">
      <w:pPr>
        <w:shd w:val="clear" w:color="auto" w:fill="FFFFFF"/>
        <w:rPr>
          <w:rFonts w:ascii="Montserrat" w:eastAsia="Montserrat" w:hAnsi="Montserrat" w:cs="Montserrat"/>
          <w:sz w:val="24"/>
          <w:szCs w:val="24"/>
        </w:rPr>
      </w:pPr>
      <w:r>
        <w:rPr>
          <w:rFonts w:ascii="Montserrat" w:eastAsia="Montserrat" w:hAnsi="Montserrat" w:cs="Montserrat"/>
          <w:sz w:val="24"/>
          <w:szCs w:val="24"/>
        </w:rPr>
        <w:t xml:space="preserve">The Brain Injury Trust Fund, once implemented, will pay for case management and </w:t>
      </w:r>
      <w:ins w:id="12" w:author="Stefani Odea -MDH-" w:date="2021-11-03T14:50:00Z">
        <w:r>
          <w:rPr>
            <w:rFonts w:ascii="Montserrat" w:eastAsia="Montserrat" w:hAnsi="Montserrat" w:cs="Montserrat"/>
            <w:sz w:val="24"/>
            <w:szCs w:val="24"/>
          </w:rPr>
          <w:t>other support services</w:t>
        </w:r>
      </w:ins>
      <w:del w:id="13" w:author="Stefani Odea -MDH-" w:date="2021-11-03T14:50:00Z">
        <w:r>
          <w:rPr>
            <w:rFonts w:ascii="Montserrat" w:eastAsia="Montserrat" w:hAnsi="Montserrat" w:cs="Montserrat"/>
            <w:sz w:val="24"/>
            <w:szCs w:val="24"/>
          </w:rPr>
          <w:delText>neuropsychological evaluations</w:delText>
        </w:r>
      </w:del>
      <w:r>
        <w:rPr>
          <w:rFonts w:ascii="Montserrat" w:eastAsia="Montserrat" w:hAnsi="Montserrat" w:cs="Montserrat"/>
          <w:sz w:val="24"/>
          <w:szCs w:val="24"/>
        </w:rPr>
        <w:t xml:space="preserve"> for eligible individuals. </w:t>
      </w:r>
      <w:del w:id="14" w:author="Stefani Odea -MDH-" w:date="2021-11-03T14:50:00Z">
        <w:r>
          <w:rPr>
            <w:rFonts w:ascii="Montserrat" w:eastAsia="Montserrat" w:hAnsi="Montserrat" w:cs="Montserrat"/>
            <w:sz w:val="24"/>
            <w:szCs w:val="24"/>
          </w:rPr>
          <w:delText>The Fund will be used to support:</w:delText>
        </w:r>
      </w:del>
    </w:p>
    <w:p w14:paraId="3AD23218" w14:textId="77777777" w:rsidR="00B97CB2" w:rsidRDefault="00471A9A">
      <w:pPr>
        <w:numPr>
          <w:ilvl w:val="0"/>
          <w:numId w:val="1"/>
        </w:numPr>
        <w:rPr>
          <w:del w:id="15" w:author="Stefani Odea -MDH-" w:date="2021-11-03T14:50:00Z"/>
        </w:rPr>
      </w:pPr>
      <w:del w:id="16" w:author="Stefani Odea -MDH-" w:date="2021-11-03T14:50:00Z">
        <w:r>
          <w:rPr>
            <w:rFonts w:ascii="Montserrat" w:eastAsia="Montserrat" w:hAnsi="Montserrat" w:cs="Montserrat"/>
            <w:sz w:val="24"/>
            <w:szCs w:val="24"/>
          </w:rPr>
          <w:delText>Rehabilitation and medical services;</w:delText>
        </w:r>
      </w:del>
    </w:p>
    <w:p w14:paraId="2CD8A52D" w14:textId="77777777" w:rsidR="00B97CB2" w:rsidRDefault="00471A9A">
      <w:pPr>
        <w:numPr>
          <w:ilvl w:val="0"/>
          <w:numId w:val="1"/>
        </w:numPr>
        <w:rPr>
          <w:del w:id="17" w:author="Stefani Odea -MDH-" w:date="2021-11-03T14:50:00Z"/>
        </w:rPr>
      </w:pPr>
      <w:del w:id="18" w:author="Stefani Odea -MDH-" w:date="2021-11-03T14:50:00Z">
        <w:r>
          <w:rPr>
            <w:rFonts w:ascii="Montserrat" w:eastAsia="Montserrat" w:hAnsi="Montserrat" w:cs="Montserrat"/>
            <w:sz w:val="24"/>
            <w:szCs w:val="24"/>
          </w:rPr>
          <w:delText>Durable medical equipment;</w:delText>
        </w:r>
      </w:del>
    </w:p>
    <w:p w14:paraId="0E457CC0" w14:textId="77777777" w:rsidR="00B97CB2" w:rsidRDefault="00471A9A">
      <w:pPr>
        <w:numPr>
          <w:ilvl w:val="0"/>
          <w:numId w:val="1"/>
        </w:numPr>
        <w:rPr>
          <w:del w:id="19" w:author="Stefani Odea -MDH-" w:date="2021-11-03T14:50:00Z"/>
        </w:rPr>
      </w:pPr>
      <w:del w:id="20" w:author="Stefani Odea -MDH-" w:date="2021-11-03T14:50:00Z">
        <w:r>
          <w:rPr>
            <w:rFonts w:ascii="Montserrat" w:eastAsia="Montserrat" w:hAnsi="Montserrat" w:cs="Montserrat"/>
            <w:sz w:val="24"/>
            <w:szCs w:val="24"/>
          </w:rPr>
          <w:delText>Assistive technology assessment and equipment;</w:delText>
        </w:r>
      </w:del>
    </w:p>
    <w:p w14:paraId="1ACF9D94" w14:textId="77777777" w:rsidR="00B97CB2" w:rsidRDefault="00471A9A">
      <w:pPr>
        <w:numPr>
          <w:ilvl w:val="0"/>
          <w:numId w:val="1"/>
        </w:numPr>
        <w:rPr>
          <w:del w:id="21" w:author="Stefani Odea -MDH-" w:date="2021-11-03T14:50:00Z"/>
        </w:rPr>
      </w:pPr>
      <w:del w:id="22" w:author="Stefani Odea -MDH-" w:date="2021-11-03T14:50:00Z">
        <w:r>
          <w:rPr>
            <w:rFonts w:ascii="Montserrat" w:eastAsia="Montserrat" w:hAnsi="Montserrat" w:cs="Montserrat"/>
            <w:sz w:val="24"/>
            <w:szCs w:val="24"/>
          </w:rPr>
          <w:delText>Transportation services;</w:delText>
        </w:r>
      </w:del>
    </w:p>
    <w:p w14:paraId="29DD09B7" w14:textId="77777777" w:rsidR="00B97CB2" w:rsidRDefault="00471A9A">
      <w:pPr>
        <w:numPr>
          <w:ilvl w:val="0"/>
          <w:numId w:val="1"/>
        </w:numPr>
        <w:rPr>
          <w:del w:id="23" w:author="Stefani Odea -MDH-" w:date="2021-11-03T14:50:00Z"/>
        </w:rPr>
      </w:pPr>
      <w:del w:id="24" w:author="Stefani Odea -MDH-" w:date="2021-11-03T14:50:00Z">
        <w:r>
          <w:rPr>
            <w:rFonts w:ascii="Montserrat" w:eastAsia="Montserrat" w:hAnsi="Montserrat" w:cs="Montserrat"/>
            <w:sz w:val="24"/>
            <w:szCs w:val="24"/>
          </w:rPr>
          <w:delText>Neurobehavioral health services;</w:delText>
        </w:r>
      </w:del>
    </w:p>
    <w:p w14:paraId="1FCA67E1" w14:textId="77777777" w:rsidR="00B97CB2" w:rsidRDefault="00471A9A">
      <w:pPr>
        <w:numPr>
          <w:ilvl w:val="0"/>
          <w:numId w:val="1"/>
        </w:numPr>
        <w:rPr>
          <w:del w:id="25" w:author="Stefani Odea -MDH-" w:date="2021-11-03T14:50:00Z"/>
        </w:rPr>
      </w:pPr>
      <w:del w:id="26" w:author="Stefani Odea -MDH-" w:date="2021-11-03T14:50:00Z">
        <w:r>
          <w:rPr>
            <w:rFonts w:ascii="Montserrat" w:eastAsia="Montserrat" w:hAnsi="Montserrat" w:cs="Montserrat"/>
            <w:sz w:val="24"/>
            <w:szCs w:val="24"/>
          </w:rPr>
          <w:delText>Nursing home transition and community reentry services;</w:delText>
        </w:r>
      </w:del>
    </w:p>
    <w:p w14:paraId="32FFF7A2" w14:textId="77777777" w:rsidR="00B97CB2" w:rsidRDefault="00471A9A">
      <w:pPr>
        <w:numPr>
          <w:ilvl w:val="0"/>
          <w:numId w:val="1"/>
        </w:numPr>
        <w:rPr>
          <w:del w:id="27" w:author="Stefani Odea -MDH-" w:date="2021-11-03T14:50:00Z"/>
        </w:rPr>
      </w:pPr>
      <w:del w:id="28" w:author="Stefani Odea -MDH-" w:date="2021-11-03T14:50:00Z">
        <w:r>
          <w:rPr>
            <w:rFonts w:ascii="Montserrat" w:eastAsia="Montserrat" w:hAnsi="Montserrat" w:cs="Montserrat"/>
            <w:sz w:val="24"/>
            <w:szCs w:val="24"/>
          </w:rPr>
          <w:delText>Housing and residential services;</w:delText>
        </w:r>
      </w:del>
    </w:p>
    <w:p w14:paraId="20CBD3FA" w14:textId="77777777" w:rsidR="00B97CB2" w:rsidRDefault="00471A9A">
      <w:pPr>
        <w:numPr>
          <w:ilvl w:val="0"/>
          <w:numId w:val="1"/>
        </w:numPr>
        <w:spacing w:after="240"/>
        <w:rPr>
          <w:del w:id="29" w:author="Stefani Odea -MDH-" w:date="2021-11-03T14:50:00Z"/>
        </w:rPr>
      </w:pPr>
      <w:del w:id="30" w:author="Stefani Odea -MDH-" w:date="2021-11-03T14:50:00Z">
        <w:r>
          <w:rPr>
            <w:rFonts w:ascii="Montserrat" w:eastAsia="Montserrat" w:hAnsi="Montserrat" w:cs="Montserrat"/>
            <w:sz w:val="24"/>
            <w:szCs w:val="24"/>
          </w:rPr>
          <w:delText>Prevention, education and awareness programs;</w:delText>
        </w:r>
      </w:del>
    </w:p>
    <w:p w14:paraId="468FD44B" w14:textId="77777777" w:rsidR="00B97CB2" w:rsidRDefault="00B97CB2">
      <w:pPr>
        <w:shd w:val="clear" w:color="auto" w:fill="FFFFFF"/>
        <w:rPr>
          <w:rFonts w:ascii="Montserrat" w:eastAsia="Montserrat" w:hAnsi="Montserrat" w:cs="Montserrat"/>
          <w:sz w:val="24"/>
          <w:szCs w:val="24"/>
        </w:rPr>
      </w:pPr>
    </w:p>
    <w:p w14:paraId="16D01D1C" w14:textId="77777777" w:rsidR="00B97CB2" w:rsidRDefault="00471A9A">
      <w:pPr>
        <w:shd w:val="clear" w:color="auto" w:fill="FFFFFF"/>
        <w:rPr>
          <w:rFonts w:ascii="Montserrat" w:eastAsia="Montserrat" w:hAnsi="Montserrat" w:cs="Montserrat"/>
          <w:sz w:val="24"/>
          <w:szCs w:val="24"/>
        </w:rPr>
      </w:pPr>
      <w:r>
        <w:rPr>
          <w:rFonts w:ascii="Montserrat" w:eastAsia="Montserrat" w:hAnsi="Montserrat" w:cs="Montserrat"/>
          <w:sz w:val="24"/>
          <w:szCs w:val="24"/>
        </w:rPr>
        <w:lastRenderedPageBreak/>
        <w:t xml:space="preserve">According to the Centers for Disease Control, traumatic brain injury (TBI) is a major cause of death and disability in </w:t>
      </w:r>
      <w:r>
        <w:rPr>
          <w:rFonts w:ascii="Montserrat" w:eastAsia="Montserrat" w:hAnsi="Montserrat" w:cs="Montserrat"/>
          <w:sz w:val="24"/>
          <w:szCs w:val="24"/>
        </w:rPr>
        <w:t>the United States. TBI can change everything about a person in a matter of seconds. Major causes of brain injury are motor vehicle accidents, falls, assaults, sports and recreation injuries, and drug overdoses.</w:t>
      </w:r>
    </w:p>
    <w:p w14:paraId="48F9892C" w14:textId="77777777" w:rsidR="00B97CB2" w:rsidRDefault="00B97CB2">
      <w:pPr>
        <w:shd w:val="clear" w:color="auto" w:fill="FFFFFF"/>
        <w:rPr>
          <w:rFonts w:ascii="Montserrat" w:eastAsia="Montserrat" w:hAnsi="Montserrat" w:cs="Montserrat"/>
          <w:sz w:val="24"/>
          <w:szCs w:val="24"/>
        </w:rPr>
      </w:pPr>
    </w:p>
    <w:p w14:paraId="28103A32" w14:textId="77777777" w:rsidR="00B97CB2" w:rsidRDefault="00471A9A">
      <w:pPr>
        <w:shd w:val="clear" w:color="auto" w:fill="FFFFFF"/>
        <w:rPr>
          <w:rFonts w:ascii="Montserrat" w:eastAsia="Montserrat" w:hAnsi="Montserrat" w:cs="Montserrat"/>
          <w:sz w:val="24"/>
          <w:szCs w:val="24"/>
        </w:rPr>
      </w:pPr>
      <w:r>
        <w:rPr>
          <w:rFonts w:ascii="Montserrat" w:eastAsia="Montserrat" w:hAnsi="Montserrat" w:cs="Montserrat"/>
          <w:sz w:val="24"/>
          <w:szCs w:val="24"/>
        </w:rPr>
        <w:t>Tens of thousands of Marylanders are affecte</w:t>
      </w:r>
      <w:r>
        <w:rPr>
          <w:rFonts w:ascii="Montserrat" w:eastAsia="Montserrat" w:hAnsi="Montserrat" w:cs="Montserrat"/>
          <w:sz w:val="24"/>
          <w:szCs w:val="24"/>
        </w:rPr>
        <w:t xml:space="preserve">d by brain injury each year. Data from MDH’s Center for Injury Epidemiology shows that every year in Maryland there are tens of thousands of emergency room visits, thousands of </w:t>
      </w:r>
      <w:proofErr w:type="gramStart"/>
      <w:r>
        <w:rPr>
          <w:rFonts w:ascii="Montserrat" w:eastAsia="Montserrat" w:hAnsi="Montserrat" w:cs="Montserrat"/>
          <w:sz w:val="24"/>
          <w:szCs w:val="24"/>
        </w:rPr>
        <w:t>hospitalizations</w:t>
      </w:r>
      <w:proofErr w:type="gramEnd"/>
      <w:r>
        <w:rPr>
          <w:rFonts w:ascii="Montserrat" w:eastAsia="Montserrat" w:hAnsi="Montserrat" w:cs="Montserrat"/>
          <w:sz w:val="24"/>
          <w:szCs w:val="24"/>
        </w:rPr>
        <w:t xml:space="preserve"> and hundreds of deaths due to traumatic brain injury from moto</w:t>
      </w:r>
      <w:r>
        <w:rPr>
          <w:rFonts w:ascii="Montserrat" w:eastAsia="Montserrat" w:hAnsi="Montserrat" w:cs="Montserrat"/>
          <w:sz w:val="24"/>
          <w:szCs w:val="24"/>
        </w:rPr>
        <w:t xml:space="preserve">r vehicle crashes, sports injuries, falls and assaults. </w:t>
      </w:r>
    </w:p>
    <w:p w14:paraId="11956882" w14:textId="77777777" w:rsidR="00B97CB2" w:rsidRDefault="00B97CB2">
      <w:pPr>
        <w:shd w:val="clear" w:color="auto" w:fill="FFFFFF"/>
        <w:rPr>
          <w:rFonts w:ascii="Montserrat" w:eastAsia="Montserrat" w:hAnsi="Montserrat" w:cs="Montserrat"/>
          <w:sz w:val="24"/>
          <w:szCs w:val="24"/>
        </w:rPr>
      </w:pPr>
    </w:p>
    <w:p w14:paraId="2BD6FCA0" w14:textId="77777777" w:rsidR="00B97CB2" w:rsidRDefault="00471A9A">
      <w:pPr>
        <w:shd w:val="clear" w:color="auto" w:fill="FFFFFF"/>
        <w:rPr>
          <w:rFonts w:ascii="Montserrat" w:eastAsia="Montserrat" w:hAnsi="Montserrat" w:cs="Montserrat"/>
          <w:sz w:val="24"/>
          <w:szCs w:val="24"/>
        </w:rPr>
      </w:pPr>
      <w:r>
        <w:rPr>
          <w:rFonts w:ascii="Montserrat" w:eastAsia="Montserrat" w:hAnsi="Montserrat" w:cs="Montserrat"/>
          <w:sz w:val="24"/>
          <w:szCs w:val="24"/>
        </w:rPr>
        <w:t>Those who survive TBI can face effects that last a few days or the rest of their lives. Effects of TBI can include impaired thinking or memory, movement, sensation (e.g., vision or hearing), or emot</w:t>
      </w:r>
      <w:r>
        <w:rPr>
          <w:rFonts w:ascii="Montserrat" w:eastAsia="Montserrat" w:hAnsi="Montserrat" w:cs="Montserrat"/>
          <w:sz w:val="24"/>
          <w:szCs w:val="24"/>
        </w:rPr>
        <w:t>ional functioning (e.g., personality changes or depression). These issues not only affect people living with TBI</w:t>
      </w:r>
      <w:ins w:id="31" w:author="Maggie Beetz -MDH-" w:date="2021-11-04T20:42:00Z">
        <w:r>
          <w:rPr>
            <w:rFonts w:ascii="Montserrat" w:eastAsia="Montserrat" w:hAnsi="Montserrat" w:cs="Montserrat"/>
            <w:sz w:val="24"/>
            <w:szCs w:val="24"/>
          </w:rPr>
          <w:t>,</w:t>
        </w:r>
      </w:ins>
      <w:del w:id="32" w:author="Maggie Beetz -MDH-" w:date="2021-11-04T20:42:00Z">
        <w:r>
          <w:rPr>
            <w:rFonts w:ascii="Montserrat" w:eastAsia="Montserrat" w:hAnsi="Montserrat" w:cs="Montserrat"/>
            <w:sz w:val="24"/>
            <w:szCs w:val="24"/>
          </w:rPr>
          <w:delText>;</w:delText>
        </w:r>
      </w:del>
      <w:r>
        <w:rPr>
          <w:rFonts w:ascii="Montserrat" w:eastAsia="Montserrat" w:hAnsi="Montserrat" w:cs="Montserrat"/>
          <w:sz w:val="24"/>
          <w:szCs w:val="24"/>
        </w:rPr>
        <w:t xml:space="preserve"> but can also have lasting effects on families and communities.</w:t>
      </w:r>
    </w:p>
    <w:p w14:paraId="71A63ED8" w14:textId="77777777" w:rsidR="00B97CB2" w:rsidRDefault="00B97CB2">
      <w:pPr>
        <w:shd w:val="clear" w:color="auto" w:fill="FFFFFF"/>
        <w:rPr>
          <w:rFonts w:ascii="Montserrat" w:eastAsia="Montserrat" w:hAnsi="Montserrat" w:cs="Montserrat"/>
          <w:sz w:val="24"/>
          <w:szCs w:val="24"/>
        </w:rPr>
      </w:pPr>
    </w:p>
    <w:p w14:paraId="11C5D191" w14:textId="77777777" w:rsidR="00B97CB2" w:rsidRDefault="00471A9A">
      <w:pPr>
        <w:shd w:val="clear" w:color="auto" w:fill="FFFFFF"/>
        <w:rPr>
          <w:rFonts w:ascii="Montserrat" w:eastAsia="Montserrat" w:hAnsi="Montserrat" w:cs="Montserrat"/>
          <w:sz w:val="24"/>
          <w:szCs w:val="24"/>
        </w:rPr>
      </w:pPr>
      <w:r>
        <w:rPr>
          <w:rFonts w:ascii="Montserrat" w:eastAsia="Montserrat" w:hAnsi="Montserrat" w:cs="Montserrat"/>
          <w:sz w:val="24"/>
          <w:szCs w:val="24"/>
        </w:rPr>
        <w:t>Living with TBI can require a range of resources, strategies, and supports wh</w:t>
      </w:r>
      <w:r>
        <w:rPr>
          <w:rFonts w:ascii="Montserrat" w:eastAsia="Montserrat" w:hAnsi="Montserrat" w:cs="Montserrat"/>
          <w:sz w:val="24"/>
          <w:szCs w:val="24"/>
        </w:rPr>
        <w:t>ich can be overwhelming and expensive. Support needs may extend long after someone leaves the hospital. For families with little or no insurance, the emotional and financial issues can be devastating.</w:t>
      </w:r>
    </w:p>
    <w:p w14:paraId="6D056D22" w14:textId="77777777" w:rsidR="00B97CB2" w:rsidRDefault="00B97CB2">
      <w:pPr>
        <w:shd w:val="clear" w:color="auto" w:fill="FFFFFF"/>
        <w:rPr>
          <w:rFonts w:ascii="Montserrat" w:eastAsia="Montserrat" w:hAnsi="Montserrat" w:cs="Montserrat"/>
          <w:sz w:val="24"/>
          <w:szCs w:val="24"/>
        </w:rPr>
      </w:pPr>
    </w:p>
    <w:p w14:paraId="043899CE" w14:textId="77777777" w:rsidR="00B97CB2" w:rsidRDefault="00471A9A">
      <w:pPr>
        <w:shd w:val="clear" w:color="auto" w:fill="FFFFFF"/>
        <w:rPr>
          <w:ins w:id="33" w:author="Maggie Beetz -MDH-" w:date="2021-11-04T20:43:00Z"/>
          <w:rFonts w:ascii="Montserrat" w:eastAsia="Montserrat" w:hAnsi="Montserrat" w:cs="Montserrat"/>
          <w:sz w:val="24"/>
          <w:szCs w:val="24"/>
        </w:rPr>
      </w:pPr>
      <w:ins w:id="34" w:author="Maggie Beetz -MDH-" w:date="2021-11-04T20:43:00Z">
        <w:r>
          <w:rPr>
            <w:rFonts w:ascii="Montserrat" w:eastAsia="Montserrat" w:hAnsi="Montserrat" w:cs="Montserrat"/>
            <w:sz w:val="24"/>
            <w:szCs w:val="24"/>
          </w:rPr>
          <w:t xml:space="preserve">Read the press release: </w:t>
        </w:r>
        <w:r>
          <w:fldChar w:fldCharType="begin"/>
        </w:r>
        <w:r>
          <w:instrText>HYPERLINK "https://health.maryland.gov/newsroom/Pages/Maryland-Health-Department-announces-funding-source-for-Brain-Injury-Trust-Fund-during-Brain-Injury-Awareness-Day-activitie.aspx"</w:instrText>
        </w:r>
        <w:r>
          <w:fldChar w:fldCharType="separate"/>
        </w:r>
        <w:r>
          <w:rPr>
            <w:rFonts w:ascii="Montserrat" w:eastAsia="Montserrat" w:hAnsi="Montserrat" w:cs="Montserrat"/>
            <w:sz w:val="24"/>
            <w:szCs w:val="24"/>
          </w:rPr>
          <w:t>Maryland Health Department announces funding source for Brain Injury Trus</w:t>
        </w:r>
        <w:r>
          <w:rPr>
            <w:rFonts w:ascii="Montserrat" w:eastAsia="Montserrat" w:hAnsi="Montserrat" w:cs="Montserrat"/>
            <w:sz w:val="24"/>
            <w:szCs w:val="24"/>
          </w:rPr>
          <w:t>t Fund during Brain Injury Awareness Day activities</w:t>
        </w:r>
        <w:r>
          <w:fldChar w:fldCharType="end"/>
        </w:r>
      </w:ins>
    </w:p>
    <w:p w14:paraId="0A712F68" w14:textId="77777777" w:rsidR="00B97CB2" w:rsidRDefault="00B97CB2">
      <w:pPr>
        <w:shd w:val="clear" w:color="auto" w:fill="FFFFFF"/>
        <w:rPr>
          <w:del w:id="35" w:author="Maggie Beetz -MDH-" w:date="2021-11-04T20:43:00Z"/>
          <w:rFonts w:ascii="Montserrat" w:eastAsia="Montserrat" w:hAnsi="Montserrat" w:cs="Montserrat"/>
          <w:sz w:val="24"/>
          <w:szCs w:val="24"/>
        </w:rPr>
      </w:pPr>
    </w:p>
    <w:p w14:paraId="33346BC5" w14:textId="77777777" w:rsidR="00B97CB2" w:rsidRDefault="00471A9A">
      <w:pPr>
        <w:shd w:val="clear" w:color="auto" w:fill="FFFFFF"/>
        <w:rPr>
          <w:rFonts w:ascii="Montserrat" w:eastAsia="Montserrat" w:hAnsi="Montserrat" w:cs="Montserrat"/>
          <w:color w:val="1155CC"/>
          <w:sz w:val="24"/>
          <w:szCs w:val="24"/>
        </w:rPr>
      </w:pPr>
      <w:del w:id="36" w:author="Maggie Beetz -MDH-" w:date="2021-11-04T20:43:00Z">
        <w:r>
          <w:rPr>
            <w:rFonts w:ascii="Montserrat" w:eastAsia="Montserrat" w:hAnsi="Montserrat" w:cs="Montserrat"/>
            <w:sz w:val="24"/>
            <w:szCs w:val="24"/>
          </w:rPr>
          <w:delText>Press Release</w:delText>
        </w:r>
      </w:del>
      <w:ins w:id="37" w:author="Maggie Beetz -MDH-" w:date="2021-11-04T20:43:00Z">
        <w:del w:id="38" w:author="Maggie Beetz -MDH-" w:date="2021-11-04T20:43:00Z">
          <w:r>
            <w:rPr>
              <w:rFonts w:ascii="Montserrat" w:eastAsia="Montserrat" w:hAnsi="Montserrat" w:cs="Montserrat"/>
              <w:sz w:val="24"/>
              <w:szCs w:val="24"/>
            </w:rPr>
            <w:delText>:</w:delText>
          </w:r>
        </w:del>
      </w:ins>
      <w:del w:id="39" w:author="Maggie Beetz -MDH-" w:date="2021-11-04T20:43:00Z">
        <w:r>
          <w:rPr>
            <w:rFonts w:ascii="Montserrat" w:eastAsia="Montserrat" w:hAnsi="Montserrat" w:cs="Montserrat"/>
            <w:sz w:val="24"/>
            <w:szCs w:val="24"/>
          </w:rPr>
          <w:delText xml:space="preserve"> </w:delText>
        </w:r>
        <w:r>
          <w:fldChar w:fldCharType="begin"/>
        </w:r>
        <w:r>
          <w:delInstrText>HYPERLINK "https://health.maryland.gov/newsroom/Pages/Maryland-Health-Department-announces-funding-source-for-Brain-Injury-Trust-Fund-during-Brain-Injury-Awareness-Day-activitie.aspx"</w:delInstrText>
        </w:r>
        <w:r>
          <w:fldChar w:fldCharType="separate"/>
        </w:r>
        <w:r>
          <w:rPr>
            <w:rFonts w:ascii="Montserrat" w:eastAsia="Montserrat" w:hAnsi="Montserrat" w:cs="Montserrat"/>
            <w:color w:val="1155CC"/>
            <w:sz w:val="24"/>
            <w:szCs w:val="24"/>
          </w:rPr>
          <w:delText>ht</w:delText>
        </w:r>
        <w:r>
          <w:rPr>
            <w:rFonts w:ascii="Montserrat" w:eastAsia="Montserrat" w:hAnsi="Montserrat" w:cs="Montserrat"/>
            <w:color w:val="1155CC"/>
            <w:sz w:val="24"/>
            <w:szCs w:val="24"/>
          </w:rPr>
          <w:delText>tps://health.maryland.gov/newsroom/Pages/Maryland-Health-Department-announces-funding-source-for-Brain-Injury-Trust-Fund-during-Brain-Injury-Awareness-Day-activitie.aspx</w:delText>
        </w:r>
        <w:r>
          <w:fldChar w:fldCharType="end"/>
        </w:r>
      </w:del>
    </w:p>
    <w:p w14:paraId="7D1726E0" w14:textId="77777777" w:rsidR="00B97CB2" w:rsidRDefault="00B97CB2">
      <w:pPr>
        <w:shd w:val="clear" w:color="auto" w:fill="FFFFFF"/>
        <w:rPr>
          <w:rFonts w:ascii="Montserrat" w:eastAsia="Montserrat" w:hAnsi="Montserrat" w:cs="Montserrat"/>
          <w:sz w:val="24"/>
          <w:szCs w:val="24"/>
        </w:rPr>
      </w:pPr>
    </w:p>
    <w:p w14:paraId="7C3B560F" w14:textId="77777777" w:rsidR="00B97CB2" w:rsidRDefault="00B97CB2">
      <w:pPr>
        <w:shd w:val="clear" w:color="auto" w:fill="FFFFFF"/>
        <w:rPr>
          <w:rFonts w:ascii="Montserrat" w:eastAsia="Montserrat" w:hAnsi="Montserrat" w:cs="Montserrat"/>
          <w:sz w:val="24"/>
          <w:szCs w:val="24"/>
        </w:rPr>
      </w:pPr>
    </w:p>
    <w:p w14:paraId="0B6172DE" w14:textId="77777777" w:rsidR="00B97CB2" w:rsidRDefault="00B97CB2">
      <w:pPr>
        <w:shd w:val="clear" w:color="auto" w:fill="FFFFFF"/>
        <w:rPr>
          <w:rFonts w:ascii="Montserrat" w:eastAsia="Montserrat" w:hAnsi="Montserrat" w:cs="Montserrat"/>
          <w:sz w:val="24"/>
          <w:szCs w:val="24"/>
        </w:rPr>
      </w:pPr>
    </w:p>
    <w:p w14:paraId="3480540A" w14:textId="77777777" w:rsidR="00B97CB2" w:rsidRDefault="00471A9A">
      <w:pPr>
        <w:shd w:val="clear" w:color="auto" w:fill="FFFFFF"/>
        <w:rPr>
          <w:rFonts w:ascii="Montserrat" w:eastAsia="Montserrat" w:hAnsi="Montserrat" w:cs="Montserrat"/>
          <w:sz w:val="24"/>
          <w:szCs w:val="24"/>
        </w:rPr>
      </w:pPr>
      <w:r>
        <w:rPr>
          <w:rFonts w:ascii="Montserrat" w:eastAsia="Montserrat" w:hAnsi="Montserrat" w:cs="Montserrat"/>
          <w:sz w:val="24"/>
          <w:szCs w:val="24"/>
        </w:rPr>
        <w:t>Questions should be directed to Stefani O’Dea</w:t>
      </w:r>
    </w:p>
    <w:p w14:paraId="3A24CF9C" w14:textId="77777777" w:rsidR="00B97CB2" w:rsidRDefault="00471A9A">
      <w:pPr>
        <w:shd w:val="clear" w:color="auto" w:fill="FFFFFF"/>
        <w:rPr>
          <w:rFonts w:ascii="Montserrat" w:eastAsia="Montserrat" w:hAnsi="Montserrat" w:cs="Montserrat"/>
          <w:sz w:val="24"/>
          <w:szCs w:val="24"/>
        </w:rPr>
      </w:pPr>
      <w:r>
        <w:rPr>
          <w:rFonts w:ascii="Montserrat" w:eastAsia="Montserrat" w:hAnsi="Montserrat" w:cs="Montserrat"/>
          <w:sz w:val="24"/>
          <w:szCs w:val="24"/>
        </w:rPr>
        <w:t xml:space="preserve">Director, Office of Older Adults and </w:t>
      </w:r>
      <w:proofErr w:type="gramStart"/>
      <w:r>
        <w:rPr>
          <w:rFonts w:ascii="Montserrat" w:eastAsia="Montserrat" w:hAnsi="Montserrat" w:cs="Montserrat"/>
          <w:sz w:val="24"/>
          <w:szCs w:val="24"/>
        </w:rPr>
        <w:t>Long Term</w:t>
      </w:r>
      <w:proofErr w:type="gramEnd"/>
      <w:r>
        <w:rPr>
          <w:rFonts w:ascii="Montserrat" w:eastAsia="Montserrat" w:hAnsi="Montserrat" w:cs="Montserrat"/>
          <w:sz w:val="24"/>
          <w:szCs w:val="24"/>
        </w:rPr>
        <w:t xml:space="preserve"> Services and Supports</w:t>
      </w:r>
    </w:p>
    <w:p w14:paraId="313D748E" w14:textId="77777777" w:rsidR="00B97CB2" w:rsidRDefault="00471A9A">
      <w:pPr>
        <w:shd w:val="clear" w:color="auto" w:fill="FFFFFF"/>
        <w:rPr>
          <w:rFonts w:ascii="Montserrat" w:eastAsia="Montserrat" w:hAnsi="Montserrat" w:cs="Montserrat"/>
          <w:sz w:val="24"/>
          <w:szCs w:val="24"/>
        </w:rPr>
      </w:pPr>
      <w:del w:id="40" w:author="Maggie Beetz -MDH-" w:date="2021-11-04T20:44:00Z">
        <w:r>
          <w:rPr>
            <w:rFonts w:ascii="Montserrat" w:eastAsia="Montserrat" w:hAnsi="Montserrat" w:cs="Montserrat"/>
            <w:sz w:val="24"/>
            <w:szCs w:val="24"/>
          </w:rPr>
          <w:delText xml:space="preserve">Maryland </w:delText>
        </w:r>
      </w:del>
      <w:r>
        <w:rPr>
          <w:rFonts w:ascii="Montserrat" w:eastAsia="Montserrat" w:hAnsi="Montserrat" w:cs="Montserrat"/>
          <w:sz w:val="24"/>
          <w:szCs w:val="24"/>
        </w:rPr>
        <w:t>Behavioral Health Administration 410-402-8476 or Stefani.odea@maryland.gov</w:t>
      </w:r>
    </w:p>
    <w:p w14:paraId="1DAD401C" w14:textId="77777777" w:rsidR="00B97CB2" w:rsidRDefault="00B97CB2">
      <w:pPr>
        <w:shd w:val="clear" w:color="auto" w:fill="FFFFFF"/>
        <w:rPr>
          <w:rFonts w:ascii="Montserrat" w:eastAsia="Montserrat" w:hAnsi="Montserrat" w:cs="Montserrat"/>
          <w:sz w:val="24"/>
          <w:szCs w:val="24"/>
        </w:rPr>
      </w:pPr>
    </w:p>
    <w:p w14:paraId="1A812174" w14:textId="77777777" w:rsidR="00B97CB2" w:rsidRDefault="00B97CB2"/>
    <w:sectPr w:rsidR="00B97C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1052C"/>
    <w:multiLevelType w:val="multilevel"/>
    <w:tmpl w:val="57C0CC6A"/>
    <w:lvl w:ilvl="0">
      <w:start w:val="1"/>
      <w:numFmt w:val="bullet"/>
      <w:lvlText w:val="●"/>
      <w:lvlJc w:val="left"/>
      <w:pPr>
        <w:ind w:left="720" w:hanging="360"/>
      </w:pPr>
      <w:rPr>
        <w:rFonts w:ascii="Montserrat" w:eastAsia="Montserrat" w:hAnsi="Montserrat" w:cs="Montserra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CB2"/>
    <w:rsid w:val="00471A9A"/>
    <w:rsid w:val="00B9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2C51"/>
  <w15:docId w15:val="{CC41D523-8715-447F-88F5-D485CBE9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DDE9F-6ED5-4E22-AA23-669DF3296B0F}"/>
</file>

<file path=customXml/itemProps2.xml><?xml version="1.0" encoding="utf-8"?>
<ds:datastoreItem xmlns:ds="http://schemas.openxmlformats.org/officeDocument/2006/customXml" ds:itemID="{F994A8FC-F075-429F-BCC5-23E618563F2A}"/>
</file>

<file path=customXml/itemProps3.xml><?xml version="1.0" encoding="utf-8"?>
<ds:datastoreItem xmlns:ds="http://schemas.openxmlformats.org/officeDocument/2006/customXml" ds:itemID="{533ACB7E-EE22-42D2-9F56-AF69E488819F}"/>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 O'Dea</dc:creator>
  <cp:lastModifiedBy>stefani O'Dea</cp:lastModifiedBy>
  <cp:revision>2</cp:revision>
  <dcterms:created xsi:type="dcterms:W3CDTF">2021-11-08T17:06:00Z</dcterms:created>
  <dcterms:modified xsi:type="dcterms:W3CDTF">2021-11-08T17:06:00Z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ies>
</file>