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8CE4" w14:textId="2D3E5DCB" w:rsidR="00E77AFA" w:rsidRDefault="008E7838" w:rsidP="00E77AFA">
      <w:pPr>
        <w:spacing w:after="0"/>
        <w:rPr>
          <w:b/>
          <w:sz w:val="32"/>
          <w:szCs w:val="32"/>
        </w:rPr>
      </w:pPr>
      <w:r>
        <w:rPr>
          <w:b/>
          <w:noProof/>
          <w:sz w:val="32"/>
          <w:szCs w:val="32"/>
        </w:rPr>
        <w:drawing>
          <wp:anchor distT="0" distB="0" distL="114300" distR="114300" simplePos="0" relativeHeight="251658240" behindDoc="0" locked="0" layoutInCell="1" allowOverlap="1" wp14:anchorId="5F9F4AE4" wp14:editId="7AA03D47">
            <wp:simplePos x="0" y="0"/>
            <wp:positionH relativeFrom="margin">
              <wp:posOffset>3990975</wp:posOffset>
            </wp:positionH>
            <wp:positionV relativeFrom="margin">
              <wp:posOffset>380365</wp:posOffset>
            </wp:positionV>
            <wp:extent cx="2822575" cy="530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2575" cy="530225"/>
                    </a:xfrm>
                    <a:prstGeom prst="rect">
                      <a:avLst/>
                    </a:prstGeom>
                    <a:noFill/>
                  </pic:spPr>
                </pic:pic>
              </a:graphicData>
            </a:graphic>
          </wp:anchor>
        </w:drawing>
      </w:r>
      <w:del w:id="0" w:author="Natalie Miller" w:date="2020-04-03T14:13:00Z">
        <w:r w:rsidR="00E77AFA" w:rsidDel="00931CE2">
          <w:rPr>
            <w:b/>
            <w:noProof/>
            <w:sz w:val="32"/>
            <w:szCs w:val="32"/>
          </w:rPr>
          <w:drawing>
            <wp:anchor distT="0" distB="0" distL="114300" distR="114300" simplePos="0" relativeHeight="251657216" behindDoc="0" locked="0" layoutInCell="1" allowOverlap="1" wp14:anchorId="26C916F6" wp14:editId="5DE7A58F">
              <wp:simplePos x="0" y="0"/>
              <wp:positionH relativeFrom="margin">
                <wp:posOffset>3175</wp:posOffset>
              </wp:positionH>
              <wp:positionV relativeFrom="margin">
                <wp:posOffset>-26035</wp:posOffset>
              </wp:positionV>
              <wp:extent cx="1228725" cy="9893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989330"/>
                      </a:xfrm>
                      <a:prstGeom prst="rect">
                        <a:avLst/>
                      </a:prstGeom>
                      <a:noFill/>
                    </pic:spPr>
                  </pic:pic>
                </a:graphicData>
              </a:graphic>
              <wp14:sizeRelH relativeFrom="margin">
                <wp14:pctWidth>0</wp14:pctWidth>
              </wp14:sizeRelH>
              <wp14:sizeRelV relativeFrom="margin">
                <wp14:pctHeight>0</wp14:pctHeight>
              </wp14:sizeRelV>
            </wp:anchor>
          </w:drawing>
        </w:r>
      </w:del>
      <w:del w:id="1" w:author="Natalie Miller" w:date="2020-04-09T13:12:00Z">
        <w:r w:rsidR="00E77AFA" w:rsidDel="008E7838">
          <w:rPr>
            <w:b/>
            <w:sz w:val="32"/>
            <w:szCs w:val="32"/>
          </w:rPr>
          <w:delText xml:space="preserve">        </w:delText>
        </w:r>
      </w:del>
      <w:r w:rsidR="00E77AFA">
        <w:rPr>
          <w:b/>
          <w:sz w:val="32"/>
          <w:szCs w:val="32"/>
        </w:rPr>
        <w:t xml:space="preserve">    </w:t>
      </w:r>
      <w:ins w:id="2" w:author="Natalie Miller" w:date="2020-04-09T13:12:00Z">
        <w:r>
          <w:rPr>
            <w:noProof/>
          </w:rPr>
          <w:drawing>
            <wp:inline distT="0" distB="0" distL="0" distR="0" wp14:anchorId="47805858" wp14:editId="1592F127">
              <wp:extent cx="1131506"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360" cy="922363"/>
                      </a:xfrm>
                      <a:prstGeom prst="rect">
                        <a:avLst/>
                      </a:prstGeom>
                      <a:noFill/>
                      <a:ln>
                        <a:noFill/>
                      </a:ln>
                    </pic:spPr>
                  </pic:pic>
                </a:graphicData>
              </a:graphic>
            </wp:inline>
          </w:drawing>
        </w:r>
      </w:ins>
      <w:r w:rsidR="00E77AFA">
        <w:rPr>
          <w:b/>
          <w:sz w:val="32"/>
          <w:szCs w:val="32"/>
        </w:rPr>
        <w:t xml:space="preserve">                                               </w:t>
      </w:r>
    </w:p>
    <w:p w14:paraId="12220AA9" w14:textId="62749328" w:rsidR="0099219C" w:rsidRDefault="0099219C" w:rsidP="0099219C">
      <w:pPr>
        <w:spacing w:after="0"/>
        <w:rPr>
          <w:b/>
          <w:sz w:val="32"/>
          <w:szCs w:val="32"/>
        </w:rPr>
      </w:pPr>
    </w:p>
    <w:p w14:paraId="3EFF9D68" w14:textId="77777777" w:rsidR="0099219C" w:rsidDel="00FA4C80" w:rsidRDefault="0099219C" w:rsidP="0099219C">
      <w:pPr>
        <w:spacing w:after="0"/>
        <w:rPr>
          <w:del w:id="3" w:author="Natalie Miller" w:date="2020-04-09T13:31:00Z"/>
          <w:b/>
          <w:sz w:val="32"/>
          <w:szCs w:val="32"/>
        </w:rPr>
      </w:pPr>
    </w:p>
    <w:p w14:paraId="476D0364" w14:textId="77777777" w:rsidR="0099219C" w:rsidRDefault="0099219C">
      <w:pPr>
        <w:spacing w:after="0"/>
        <w:rPr>
          <w:b/>
          <w:sz w:val="32"/>
          <w:szCs w:val="32"/>
        </w:rPr>
        <w:pPrChange w:id="4" w:author="Natalie Miller" w:date="2020-04-09T13:31:00Z">
          <w:pPr>
            <w:spacing w:after="0"/>
            <w:jc w:val="center"/>
          </w:pPr>
        </w:pPrChange>
      </w:pPr>
    </w:p>
    <w:p w14:paraId="07515389" w14:textId="77777777" w:rsidR="00D57D6D" w:rsidRPr="00C506F4" w:rsidRDefault="00C506F4" w:rsidP="00E77AFA">
      <w:pPr>
        <w:spacing w:after="0"/>
        <w:jc w:val="center"/>
        <w:rPr>
          <w:b/>
          <w:sz w:val="32"/>
          <w:szCs w:val="32"/>
        </w:rPr>
      </w:pPr>
      <w:r>
        <w:rPr>
          <w:b/>
          <w:sz w:val="32"/>
          <w:szCs w:val="32"/>
        </w:rPr>
        <w:t xml:space="preserve">National </w:t>
      </w:r>
      <w:r w:rsidRPr="00C506F4">
        <w:rPr>
          <w:b/>
          <w:sz w:val="32"/>
          <w:szCs w:val="32"/>
        </w:rPr>
        <w:t>Mental Health Awareness Month 2020</w:t>
      </w:r>
    </w:p>
    <w:p w14:paraId="55FE714E" w14:textId="77777777" w:rsidR="00C506F4" w:rsidRDefault="00C506F4" w:rsidP="00E77AFA">
      <w:pPr>
        <w:spacing w:after="0"/>
        <w:jc w:val="center"/>
        <w:rPr>
          <w:b/>
          <w:sz w:val="32"/>
          <w:szCs w:val="32"/>
        </w:rPr>
      </w:pPr>
      <w:r w:rsidRPr="00C506F4">
        <w:rPr>
          <w:b/>
          <w:sz w:val="32"/>
          <w:szCs w:val="32"/>
        </w:rPr>
        <w:t>Mental Health 4 All</w:t>
      </w:r>
    </w:p>
    <w:p w14:paraId="1D4DA291" w14:textId="77777777" w:rsidR="00E77AFA" w:rsidRDefault="00E77AFA" w:rsidP="00E77AFA">
      <w:pPr>
        <w:spacing w:after="0"/>
        <w:rPr>
          <w:sz w:val="24"/>
          <w:szCs w:val="24"/>
        </w:rPr>
      </w:pPr>
    </w:p>
    <w:p w14:paraId="45BE5796" w14:textId="58934D4C" w:rsidR="00C506F4" w:rsidRPr="00384928" w:rsidRDefault="00C506F4" w:rsidP="00E77AFA">
      <w:pPr>
        <w:spacing w:after="0"/>
        <w:rPr>
          <w:sz w:val="23"/>
          <w:szCs w:val="23"/>
        </w:rPr>
      </w:pPr>
      <w:r w:rsidRPr="00384928">
        <w:rPr>
          <w:sz w:val="23"/>
          <w:szCs w:val="23"/>
        </w:rPr>
        <w:t>Thank you for downloading our 2020 toolkit for National Mental Health Awareness Month.  May has been observed as National Mental Health Awareness month since 1949</w:t>
      </w:r>
      <w:r w:rsidR="00495A1B" w:rsidRPr="00384928">
        <w:rPr>
          <w:sz w:val="23"/>
          <w:szCs w:val="23"/>
        </w:rPr>
        <w:t>. The goal of Mental Health Awareness Month is</w:t>
      </w:r>
      <w:r w:rsidRPr="00384928">
        <w:rPr>
          <w:sz w:val="23"/>
          <w:szCs w:val="23"/>
        </w:rPr>
        <w:t xml:space="preserve"> to provide education, support and advocacy to those in need.  This year’s theme, Mental Health 4 All, calls for Marylanders to the end the stigma around mental health and raise awareness that everyone needs to care for their mental health to ensure mental wellness. Th</w:t>
      </w:r>
      <w:r w:rsidR="00495A1B" w:rsidRPr="00384928">
        <w:rPr>
          <w:sz w:val="23"/>
          <w:szCs w:val="23"/>
        </w:rPr>
        <w:t xml:space="preserve">is free </w:t>
      </w:r>
      <w:r w:rsidRPr="00384928">
        <w:rPr>
          <w:sz w:val="23"/>
          <w:szCs w:val="23"/>
        </w:rPr>
        <w:t xml:space="preserve">toolkit was developed </w:t>
      </w:r>
      <w:r w:rsidR="00495A1B" w:rsidRPr="00384928">
        <w:rPr>
          <w:sz w:val="23"/>
          <w:szCs w:val="23"/>
        </w:rPr>
        <w:t xml:space="preserve">in collaboration </w:t>
      </w:r>
      <w:r w:rsidRPr="00384928">
        <w:rPr>
          <w:sz w:val="23"/>
          <w:szCs w:val="23"/>
        </w:rPr>
        <w:t>by Maryland’s Suicide Prevention and Early Intervention Network</w:t>
      </w:r>
      <w:r w:rsidR="00495A1B" w:rsidRPr="00384928">
        <w:rPr>
          <w:sz w:val="23"/>
          <w:szCs w:val="23"/>
        </w:rPr>
        <w:t xml:space="preserve"> (MD-SPIN)</w:t>
      </w:r>
      <w:r w:rsidRPr="00384928">
        <w:rPr>
          <w:sz w:val="23"/>
          <w:szCs w:val="23"/>
        </w:rPr>
        <w:t xml:space="preserve"> and NAMI </w:t>
      </w:r>
      <w:r w:rsidR="00EB2597" w:rsidRPr="00384928">
        <w:rPr>
          <w:sz w:val="23"/>
          <w:szCs w:val="23"/>
        </w:rPr>
        <w:t>Maryland</w:t>
      </w:r>
      <w:r w:rsidR="00495A1B" w:rsidRPr="00384928">
        <w:rPr>
          <w:sz w:val="23"/>
          <w:szCs w:val="23"/>
        </w:rPr>
        <w:t>.</w:t>
      </w:r>
      <w:r w:rsidRPr="00384928">
        <w:rPr>
          <w:sz w:val="23"/>
          <w:szCs w:val="23"/>
        </w:rPr>
        <w:t xml:space="preserve"> </w:t>
      </w:r>
    </w:p>
    <w:p w14:paraId="3232F64D" w14:textId="77777777" w:rsidR="00C506F4" w:rsidRPr="00384928" w:rsidRDefault="00C506F4" w:rsidP="00E77AFA">
      <w:pPr>
        <w:spacing w:after="0"/>
        <w:jc w:val="center"/>
        <w:rPr>
          <w:sz w:val="23"/>
          <w:szCs w:val="23"/>
        </w:rPr>
      </w:pPr>
    </w:p>
    <w:p w14:paraId="681FB585" w14:textId="77777777" w:rsidR="00C506F4" w:rsidRPr="00384928" w:rsidRDefault="00C506F4" w:rsidP="00E77AFA">
      <w:pPr>
        <w:spacing w:after="0"/>
        <w:jc w:val="center"/>
        <w:rPr>
          <w:b/>
          <w:sz w:val="23"/>
          <w:szCs w:val="23"/>
        </w:rPr>
      </w:pPr>
      <w:r w:rsidRPr="00384928">
        <w:rPr>
          <w:b/>
          <w:sz w:val="23"/>
          <w:szCs w:val="23"/>
        </w:rPr>
        <w:t>Pledge</w:t>
      </w:r>
    </w:p>
    <w:p w14:paraId="2383AF72" w14:textId="64CE8A54" w:rsidR="00C506F4" w:rsidRPr="00384928" w:rsidRDefault="00C506F4" w:rsidP="00E77AFA">
      <w:pPr>
        <w:spacing w:after="0"/>
        <w:rPr>
          <w:sz w:val="23"/>
          <w:szCs w:val="23"/>
        </w:rPr>
      </w:pPr>
      <w:r w:rsidRPr="00384928">
        <w:rPr>
          <w:sz w:val="23"/>
          <w:szCs w:val="23"/>
        </w:rPr>
        <w:t>Download a copy of the National Mental Health Awareness Month pledge. You can pledge to participate as an individual or organization. Take the pledge and share it on social media with the hashtags #MentalHealth4All and #</w:t>
      </w:r>
      <w:proofErr w:type="spellStart"/>
      <w:r w:rsidRPr="00384928">
        <w:rPr>
          <w:sz w:val="23"/>
          <w:szCs w:val="23"/>
        </w:rPr>
        <w:t>MDMindHealth</w:t>
      </w:r>
      <w:proofErr w:type="spellEnd"/>
      <w:r w:rsidRPr="00384928">
        <w:rPr>
          <w:sz w:val="23"/>
          <w:szCs w:val="23"/>
        </w:rPr>
        <w:t xml:space="preserve">. Share your completed pledge with us by emailing it to </w:t>
      </w:r>
      <w:hyperlink r:id="rId8" w:history="1">
        <w:r w:rsidR="00495A1B" w:rsidRPr="00384928">
          <w:rPr>
            <w:rStyle w:val="Hyperlink"/>
            <w:sz w:val="23"/>
            <w:szCs w:val="23"/>
          </w:rPr>
          <w:t>mdh.mdmindhealth@maryland.gov</w:t>
        </w:r>
      </w:hyperlink>
      <w:r w:rsidR="00495A1B" w:rsidRPr="00384928">
        <w:rPr>
          <w:sz w:val="23"/>
          <w:szCs w:val="23"/>
        </w:rPr>
        <w:t>.</w:t>
      </w:r>
    </w:p>
    <w:p w14:paraId="0DEE731F" w14:textId="77777777" w:rsidR="00E77AFA" w:rsidRPr="00384928" w:rsidRDefault="00E77AFA" w:rsidP="00E77AFA">
      <w:pPr>
        <w:spacing w:after="0"/>
        <w:jc w:val="center"/>
        <w:rPr>
          <w:b/>
          <w:sz w:val="23"/>
          <w:szCs w:val="23"/>
        </w:rPr>
      </w:pPr>
    </w:p>
    <w:p w14:paraId="0FC3236A" w14:textId="77777777" w:rsidR="00C506F4" w:rsidRPr="00384928" w:rsidRDefault="00C506F4" w:rsidP="00E77AFA">
      <w:pPr>
        <w:spacing w:after="0"/>
        <w:jc w:val="center"/>
        <w:rPr>
          <w:b/>
          <w:sz w:val="23"/>
          <w:szCs w:val="23"/>
        </w:rPr>
      </w:pPr>
      <w:r w:rsidRPr="00384928">
        <w:rPr>
          <w:b/>
          <w:sz w:val="23"/>
          <w:szCs w:val="23"/>
        </w:rPr>
        <w:t>Proclamation</w:t>
      </w:r>
    </w:p>
    <w:p w14:paraId="3EF445E9" w14:textId="5ABD2827" w:rsidR="00E77AFA" w:rsidRPr="00384928" w:rsidRDefault="00E77AFA" w:rsidP="0099219C">
      <w:pPr>
        <w:spacing w:after="0"/>
        <w:rPr>
          <w:b/>
          <w:sz w:val="23"/>
          <w:szCs w:val="23"/>
        </w:rPr>
      </w:pPr>
      <w:r w:rsidRPr="00384928">
        <w:rPr>
          <w:sz w:val="23"/>
          <w:szCs w:val="23"/>
        </w:rPr>
        <w:t>The sample procla</w:t>
      </w:r>
      <w:r w:rsidR="00C506F4" w:rsidRPr="00384928">
        <w:rPr>
          <w:sz w:val="23"/>
          <w:szCs w:val="23"/>
        </w:rPr>
        <w:t xml:space="preserve">mation is designed to give interested jurisdictions a framework to declare May as Mental Health Awareness Month at the local level. The proclamation can be edited to provide information specific to your local jurisdiction. </w:t>
      </w:r>
      <w:r w:rsidR="00054AD5" w:rsidRPr="00384928">
        <w:rPr>
          <w:sz w:val="23"/>
          <w:szCs w:val="23"/>
        </w:rPr>
        <w:t>A photo of the official signing of a proclamation can be submitted to NAMI Maryland</w:t>
      </w:r>
      <w:r w:rsidR="00395360" w:rsidRPr="00384928">
        <w:rPr>
          <w:sz w:val="23"/>
          <w:szCs w:val="23"/>
        </w:rPr>
        <w:t xml:space="preserve"> (</w:t>
      </w:r>
      <w:hyperlink r:id="rId9" w:tgtFrame="_blank" w:history="1">
        <w:r w:rsidR="00395360" w:rsidRPr="00384928">
          <w:rPr>
            <w:rStyle w:val="Hyperlink"/>
            <w:sz w:val="23"/>
            <w:szCs w:val="23"/>
          </w:rPr>
          <w:t>connection@namimd.org</w:t>
        </w:r>
      </w:hyperlink>
      <w:r w:rsidR="00395360" w:rsidRPr="00384928">
        <w:rPr>
          <w:sz w:val="23"/>
          <w:szCs w:val="23"/>
        </w:rPr>
        <w:t>)</w:t>
      </w:r>
      <w:r w:rsidR="00054AD5" w:rsidRPr="00384928">
        <w:rPr>
          <w:sz w:val="23"/>
          <w:szCs w:val="23"/>
        </w:rPr>
        <w:t xml:space="preserve"> or MD-SPIN</w:t>
      </w:r>
      <w:r w:rsidR="00395360" w:rsidRPr="00384928">
        <w:rPr>
          <w:sz w:val="23"/>
          <w:szCs w:val="23"/>
        </w:rPr>
        <w:t xml:space="preserve"> (mdh.mdmindhealth@maryland.gov)</w:t>
      </w:r>
      <w:r w:rsidR="00054AD5" w:rsidRPr="00384928">
        <w:rPr>
          <w:sz w:val="23"/>
          <w:szCs w:val="23"/>
        </w:rPr>
        <w:t xml:space="preserve"> for posting to our Facebook pages and Twitter accounts.</w:t>
      </w:r>
    </w:p>
    <w:p w14:paraId="3C2ADC3A" w14:textId="77777777" w:rsidR="00C506F4" w:rsidRPr="00384928" w:rsidRDefault="00C506F4" w:rsidP="00E77AFA">
      <w:pPr>
        <w:spacing w:after="0"/>
        <w:jc w:val="center"/>
        <w:rPr>
          <w:b/>
          <w:sz w:val="23"/>
          <w:szCs w:val="23"/>
        </w:rPr>
      </w:pPr>
      <w:r w:rsidRPr="00384928">
        <w:rPr>
          <w:b/>
          <w:sz w:val="23"/>
          <w:szCs w:val="23"/>
        </w:rPr>
        <w:t>Social Media</w:t>
      </w:r>
    </w:p>
    <w:p w14:paraId="534F7C14" w14:textId="77777777" w:rsidR="00C506F4" w:rsidRPr="00384928" w:rsidRDefault="00E77AFA" w:rsidP="00E77AFA">
      <w:pPr>
        <w:spacing w:after="0"/>
        <w:rPr>
          <w:sz w:val="23"/>
          <w:szCs w:val="23"/>
        </w:rPr>
      </w:pPr>
      <w:r w:rsidRPr="00384928">
        <w:rPr>
          <w:sz w:val="23"/>
          <w:szCs w:val="23"/>
        </w:rPr>
        <w:t>Several sam</w:t>
      </w:r>
      <w:r w:rsidR="00C506F4" w:rsidRPr="00384928">
        <w:rPr>
          <w:sz w:val="23"/>
          <w:szCs w:val="23"/>
        </w:rPr>
        <w:t>ple posts, graphics, and cover photos are included in the toolkit for use on Facebook, Instagram, and Twitter. Come up with your won original posts and use the hashtags #MentalHealth4All and #</w:t>
      </w:r>
      <w:proofErr w:type="spellStart"/>
      <w:r w:rsidR="00C506F4" w:rsidRPr="00384928">
        <w:rPr>
          <w:sz w:val="23"/>
          <w:szCs w:val="23"/>
        </w:rPr>
        <w:t>MDMindHealth</w:t>
      </w:r>
      <w:proofErr w:type="spellEnd"/>
      <w:r w:rsidR="00C506F4" w:rsidRPr="00384928">
        <w:rPr>
          <w:sz w:val="23"/>
          <w:szCs w:val="23"/>
        </w:rPr>
        <w:t xml:space="preserve">. </w:t>
      </w:r>
    </w:p>
    <w:p w14:paraId="553D799D" w14:textId="77777777" w:rsidR="00495A1B" w:rsidRPr="00384928" w:rsidRDefault="00495A1B" w:rsidP="00E77AFA">
      <w:pPr>
        <w:spacing w:after="0"/>
        <w:rPr>
          <w:sz w:val="23"/>
          <w:szCs w:val="23"/>
        </w:rPr>
      </w:pPr>
    </w:p>
    <w:p w14:paraId="75271992" w14:textId="208EB00B" w:rsidR="00495A1B" w:rsidRPr="00384928" w:rsidRDefault="00495A1B" w:rsidP="003D7257">
      <w:pPr>
        <w:spacing w:after="0"/>
        <w:jc w:val="center"/>
        <w:rPr>
          <w:b/>
          <w:bCs/>
          <w:sz w:val="23"/>
          <w:szCs w:val="23"/>
        </w:rPr>
      </w:pPr>
      <w:r w:rsidRPr="00384928">
        <w:rPr>
          <w:b/>
          <w:bCs/>
          <w:sz w:val="23"/>
          <w:szCs w:val="23"/>
        </w:rPr>
        <w:t>Wear Green on May 27</w:t>
      </w:r>
      <w:r w:rsidRPr="00384928">
        <w:rPr>
          <w:b/>
          <w:bCs/>
          <w:sz w:val="23"/>
          <w:szCs w:val="23"/>
          <w:vertAlign w:val="superscript"/>
        </w:rPr>
        <w:t>th</w:t>
      </w:r>
      <w:r w:rsidRPr="00384928">
        <w:rPr>
          <w:b/>
          <w:bCs/>
          <w:sz w:val="23"/>
          <w:szCs w:val="23"/>
        </w:rPr>
        <w:t xml:space="preserve"> </w:t>
      </w:r>
    </w:p>
    <w:p w14:paraId="2B57F165" w14:textId="1A10BFCC" w:rsidR="00C506F4" w:rsidRPr="00384928" w:rsidRDefault="00C506F4" w:rsidP="00E77AFA">
      <w:pPr>
        <w:spacing w:after="0"/>
        <w:rPr>
          <w:sz w:val="23"/>
          <w:szCs w:val="23"/>
        </w:rPr>
      </w:pPr>
      <w:r w:rsidRPr="00384928">
        <w:rPr>
          <w:sz w:val="23"/>
          <w:szCs w:val="23"/>
        </w:rPr>
        <w:t>We need your help to spread the word about mental health and wellness</w:t>
      </w:r>
      <w:r w:rsidR="00495A1B" w:rsidRPr="00384928">
        <w:rPr>
          <w:sz w:val="23"/>
          <w:szCs w:val="23"/>
        </w:rPr>
        <w:t>.</w:t>
      </w:r>
      <w:r w:rsidR="00E77AFA" w:rsidRPr="00384928">
        <w:rPr>
          <w:sz w:val="23"/>
          <w:szCs w:val="23"/>
        </w:rPr>
        <w:t xml:space="preserve"> </w:t>
      </w:r>
      <w:r w:rsidR="00495A1B" w:rsidRPr="00384928">
        <w:rPr>
          <w:sz w:val="23"/>
          <w:szCs w:val="23"/>
        </w:rPr>
        <w:t>You can help spread awareness by</w:t>
      </w:r>
      <w:r w:rsidR="00E77AFA" w:rsidRPr="00384928">
        <w:rPr>
          <w:sz w:val="23"/>
          <w:szCs w:val="23"/>
        </w:rPr>
        <w:t xml:space="preserve"> wear</w:t>
      </w:r>
      <w:r w:rsidR="00495A1B" w:rsidRPr="00384928">
        <w:rPr>
          <w:sz w:val="23"/>
          <w:szCs w:val="23"/>
        </w:rPr>
        <w:t>ing</w:t>
      </w:r>
      <w:r w:rsidR="00E77AFA" w:rsidRPr="00384928">
        <w:rPr>
          <w:sz w:val="23"/>
          <w:szCs w:val="23"/>
        </w:rPr>
        <w:t xml:space="preserve"> green on Wednesday, May 27</w:t>
      </w:r>
      <w:r w:rsidR="00E77AFA" w:rsidRPr="00384928">
        <w:rPr>
          <w:sz w:val="23"/>
          <w:szCs w:val="23"/>
          <w:vertAlign w:val="superscript"/>
        </w:rPr>
        <w:t>th</w:t>
      </w:r>
      <w:r w:rsidR="00E77AFA" w:rsidRPr="00384928">
        <w:rPr>
          <w:sz w:val="23"/>
          <w:szCs w:val="23"/>
        </w:rPr>
        <w:t>. Be sure to take a picture and tag @</w:t>
      </w:r>
      <w:proofErr w:type="spellStart"/>
      <w:r w:rsidR="00E77AFA" w:rsidRPr="00384928">
        <w:rPr>
          <w:sz w:val="23"/>
          <w:szCs w:val="23"/>
        </w:rPr>
        <w:t>NAMIMaryland</w:t>
      </w:r>
      <w:proofErr w:type="spellEnd"/>
      <w:r w:rsidR="00E77AFA" w:rsidRPr="00384928">
        <w:rPr>
          <w:sz w:val="23"/>
          <w:szCs w:val="23"/>
        </w:rPr>
        <w:t xml:space="preserve"> and @</w:t>
      </w:r>
      <w:proofErr w:type="spellStart"/>
      <w:r w:rsidR="00E77AFA" w:rsidRPr="00384928">
        <w:rPr>
          <w:sz w:val="23"/>
          <w:szCs w:val="23"/>
        </w:rPr>
        <w:t>MDSuicidePrev</w:t>
      </w:r>
      <w:proofErr w:type="spellEnd"/>
      <w:r w:rsidR="00E77AFA" w:rsidRPr="00384928">
        <w:rPr>
          <w:sz w:val="23"/>
          <w:szCs w:val="23"/>
        </w:rPr>
        <w:t xml:space="preserve"> in your Tweets and we will retweet your photo!</w:t>
      </w:r>
    </w:p>
    <w:p w14:paraId="67D47945" w14:textId="77777777" w:rsidR="00E77AFA" w:rsidRPr="00384928" w:rsidRDefault="00E77AFA" w:rsidP="00E77AFA">
      <w:pPr>
        <w:spacing w:after="0"/>
        <w:jc w:val="center"/>
        <w:rPr>
          <w:b/>
          <w:sz w:val="23"/>
          <w:szCs w:val="23"/>
        </w:rPr>
      </w:pPr>
    </w:p>
    <w:p w14:paraId="5D3D3424" w14:textId="77777777" w:rsidR="00E77AFA" w:rsidRPr="00384928" w:rsidRDefault="00E77AFA" w:rsidP="00E77AFA">
      <w:pPr>
        <w:spacing w:after="0"/>
        <w:jc w:val="center"/>
        <w:rPr>
          <w:b/>
          <w:sz w:val="23"/>
          <w:szCs w:val="23"/>
        </w:rPr>
      </w:pPr>
      <w:r w:rsidRPr="00384928">
        <w:rPr>
          <w:b/>
          <w:sz w:val="23"/>
          <w:szCs w:val="23"/>
        </w:rPr>
        <w:t>Get Involved</w:t>
      </w:r>
    </w:p>
    <w:p w14:paraId="10062E62" w14:textId="4E13B5BB" w:rsidR="00E77AFA" w:rsidRPr="00E77AFA" w:rsidRDefault="00E77AFA" w:rsidP="00E77AFA">
      <w:pPr>
        <w:spacing w:after="0"/>
        <w:jc w:val="center"/>
        <w:rPr>
          <w:sz w:val="24"/>
          <w:szCs w:val="24"/>
        </w:rPr>
      </w:pPr>
      <w:r w:rsidRPr="00384928">
        <w:rPr>
          <w:sz w:val="23"/>
          <w:szCs w:val="23"/>
        </w:rPr>
        <w:t>Looking for additional ways to learn about mental health and to spread awareness? Check out our Mental Health 4 All Challenge Cale</w:t>
      </w:r>
      <w:bookmarkStart w:id="5" w:name="_GoBack"/>
      <w:bookmarkEnd w:id="5"/>
      <w:r w:rsidRPr="00384928">
        <w:rPr>
          <w:sz w:val="23"/>
          <w:szCs w:val="23"/>
        </w:rPr>
        <w:t>ndar</w:t>
      </w:r>
      <w:del w:id="6" w:author="Natalie Miller" w:date="2020-04-09T13:40:00Z">
        <w:r w:rsidRPr="00384928" w:rsidDel="009F3B4F">
          <w:rPr>
            <w:sz w:val="23"/>
            <w:szCs w:val="23"/>
          </w:rPr>
          <w:delText xml:space="preserve"> </w:delText>
        </w:r>
        <w:r w:rsidR="00395360" w:rsidRPr="00384928" w:rsidDel="009F3B4F">
          <w:rPr>
            <w:sz w:val="23"/>
            <w:szCs w:val="23"/>
          </w:rPr>
          <w:delText>and Event Calendar</w:delText>
        </w:r>
      </w:del>
      <w:r w:rsidR="00395360" w:rsidRPr="00384928">
        <w:rPr>
          <w:sz w:val="23"/>
          <w:szCs w:val="23"/>
        </w:rPr>
        <w:t xml:space="preserve"> </w:t>
      </w:r>
      <w:r w:rsidRPr="00384928">
        <w:rPr>
          <w:sz w:val="23"/>
          <w:szCs w:val="23"/>
        </w:rPr>
        <w:t xml:space="preserve">for ways to </w:t>
      </w:r>
      <w:r w:rsidR="00395360" w:rsidRPr="00384928">
        <w:rPr>
          <w:sz w:val="23"/>
          <w:szCs w:val="23"/>
        </w:rPr>
        <w:t>find support, spread awareness and learn more</w:t>
      </w:r>
      <w:ins w:id="7" w:author="Natalie Miller" w:date="2020-04-09T13:40:00Z">
        <w:r w:rsidR="009F3B4F">
          <w:rPr>
            <w:sz w:val="24"/>
            <w:szCs w:val="24"/>
          </w:rPr>
          <w:t xml:space="preserve">. </w:t>
        </w:r>
      </w:ins>
      <w:del w:id="8" w:author="Natalie Miller" w:date="2020-04-09T13:40:00Z">
        <w:r w:rsidR="00395360" w:rsidRPr="00384928" w:rsidDel="009F3B4F">
          <w:rPr>
            <w:sz w:val="23"/>
            <w:szCs w:val="23"/>
          </w:rPr>
          <w:delText xml:space="preserve"> through local conferences and trainings</w:delText>
        </w:r>
        <w:r w:rsidRPr="00E77AFA" w:rsidDel="009F3B4F">
          <w:rPr>
            <w:sz w:val="24"/>
            <w:szCs w:val="24"/>
          </w:rPr>
          <w:delText>.</w:delText>
        </w:r>
      </w:del>
      <w:r w:rsidRPr="00E77AFA">
        <w:rPr>
          <w:sz w:val="24"/>
          <w:szCs w:val="24"/>
        </w:rPr>
        <w:t xml:space="preserve"> </w:t>
      </w:r>
    </w:p>
    <w:sectPr w:rsidR="00E77AFA" w:rsidRPr="00E77AFA" w:rsidSect="00E77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e Miller">
    <w15:presenceInfo w15:providerId="Windows Live" w15:userId="bb1ea90cd0dd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6F4"/>
    <w:rsid w:val="00054AD5"/>
    <w:rsid w:val="00384928"/>
    <w:rsid w:val="00395360"/>
    <w:rsid w:val="003D7257"/>
    <w:rsid w:val="003E4438"/>
    <w:rsid w:val="00495A1B"/>
    <w:rsid w:val="008655CC"/>
    <w:rsid w:val="008E7838"/>
    <w:rsid w:val="00931CE2"/>
    <w:rsid w:val="0099219C"/>
    <w:rsid w:val="009F3B4F"/>
    <w:rsid w:val="00C506F4"/>
    <w:rsid w:val="00CC7853"/>
    <w:rsid w:val="00D57D6D"/>
    <w:rsid w:val="00E77AFA"/>
    <w:rsid w:val="00EB2597"/>
    <w:rsid w:val="00FA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2B8"/>
  <w15:docId w15:val="{7FC27643-EDA5-4C2B-9E7B-07677E39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FA"/>
    <w:rPr>
      <w:rFonts w:ascii="Tahoma" w:hAnsi="Tahoma" w:cs="Tahoma"/>
      <w:sz w:val="16"/>
      <w:szCs w:val="16"/>
    </w:rPr>
  </w:style>
  <w:style w:type="character" w:styleId="CommentReference">
    <w:name w:val="annotation reference"/>
    <w:basedOn w:val="DefaultParagraphFont"/>
    <w:uiPriority w:val="99"/>
    <w:semiHidden/>
    <w:unhideWhenUsed/>
    <w:rsid w:val="00495A1B"/>
    <w:rPr>
      <w:sz w:val="16"/>
      <w:szCs w:val="16"/>
    </w:rPr>
  </w:style>
  <w:style w:type="paragraph" w:styleId="CommentText">
    <w:name w:val="annotation text"/>
    <w:basedOn w:val="Normal"/>
    <w:link w:val="CommentTextChar"/>
    <w:uiPriority w:val="99"/>
    <w:semiHidden/>
    <w:unhideWhenUsed/>
    <w:rsid w:val="00495A1B"/>
    <w:pPr>
      <w:spacing w:line="240" w:lineRule="auto"/>
    </w:pPr>
    <w:rPr>
      <w:sz w:val="20"/>
      <w:szCs w:val="20"/>
    </w:rPr>
  </w:style>
  <w:style w:type="character" w:customStyle="1" w:styleId="CommentTextChar">
    <w:name w:val="Comment Text Char"/>
    <w:basedOn w:val="DefaultParagraphFont"/>
    <w:link w:val="CommentText"/>
    <w:uiPriority w:val="99"/>
    <w:semiHidden/>
    <w:rsid w:val="00495A1B"/>
    <w:rPr>
      <w:sz w:val="20"/>
      <w:szCs w:val="20"/>
    </w:rPr>
  </w:style>
  <w:style w:type="paragraph" w:styleId="CommentSubject">
    <w:name w:val="annotation subject"/>
    <w:basedOn w:val="CommentText"/>
    <w:next w:val="CommentText"/>
    <w:link w:val="CommentSubjectChar"/>
    <w:uiPriority w:val="99"/>
    <w:semiHidden/>
    <w:unhideWhenUsed/>
    <w:rsid w:val="00495A1B"/>
    <w:rPr>
      <w:b/>
      <w:bCs/>
    </w:rPr>
  </w:style>
  <w:style w:type="character" w:customStyle="1" w:styleId="CommentSubjectChar">
    <w:name w:val="Comment Subject Char"/>
    <w:basedOn w:val="CommentTextChar"/>
    <w:link w:val="CommentSubject"/>
    <w:uiPriority w:val="99"/>
    <w:semiHidden/>
    <w:rsid w:val="00495A1B"/>
    <w:rPr>
      <w:b/>
      <w:bCs/>
      <w:sz w:val="20"/>
      <w:szCs w:val="20"/>
    </w:rPr>
  </w:style>
  <w:style w:type="character" w:styleId="Hyperlink">
    <w:name w:val="Hyperlink"/>
    <w:basedOn w:val="DefaultParagraphFont"/>
    <w:uiPriority w:val="99"/>
    <w:unhideWhenUsed/>
    <w:rsid w:val="00495A1B"/>
    <w:rPr>
      <w:color w:val="0000FF" w:themeColor="hyperlink"/>
      <w:u w:val="single"/>
    </w:rPr>
  </w:style>
  <w:style w:type="character" w:customStyle="1" w:styleId="UnresolvedMention1">
    <w:name w:val="Unresolved Mention1"/>
    <w:basedOn w:val="DefaultParagraphFont"/>
    <w:uiPriority w:val="99"/>
    <w:semiHidden/>
    <w:unhideWhenUsed/>
    <w:rsid w:val="00495A1B"/>
    <w:rPr>
      <w:color w:val="605E5C"/>
      <w:shd w:val="clear" w:color="auto" w:fill="E1DFDD"/>
    </w:rPr>
  </w:style>
  <w:style w:type="character" w:styleId="FollowedHyperlink">
    <w:name w:val="FollowedHyperlink"/>
    <w:basedOn w:val="DefaultParagraphFont"/>
    <w:uiPriority w:val="99"/>
    <w:semiHidden/>
    <w:unhideWhenUsed/>
    <w:rsid w:val="00495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mdmindhealth@maryland.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nection@nami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60BF850D6AFA4EB58DBC54D5DB3A23" ma:contentTypeVersion="21" ma:contentTypeDescription="Create a new document." ma:contentTypeScope="" ma:versionID="96c955e9e00b4592a30f8473bbd4e303">
  <xsd:schema xmlns:xsd="http://www.w3.org/2001/XMLSchema" xmlns:xs="http://www.w3.org/2001/XMLSchema" xmlns:p="http://schemas.microsoft.com/office/2006/metadata/properties" xmlns:ns1="http://schemas.microsoft.com/sharepoint/v3" targetNamespace="http://schemas.microsoft.com/office/2006/metadata/properties" ma:root="true" ma:fieldsID="dda84191ab371f051ac40a3ce449b1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1EEA9-00BA-46DC-98F6-76DFA96BA62E}"/>
</file>

<file path=customXml/itemProps2.xml><?xml version="1.0" encoding="utf-8"?>
<ds:datastoreItem xmlns:ds="http://schemas.openxmlformats.org/officeDocument/2006/customXml" ds:itemID="{13B1ACAA-A2B9-43E5-B363-C2CB56D0E3F5}"/>
</file>

<file path=customXml/itemProps3.xml><?xml version="1.0" encoding="utf-8"?>
<ds:datastoreItem xmlns:ds="http://schemas.openxmlformats.org/officeDocument/2006/customXml" ds:itemID="{C031EEA9-00BA-46DC-98F6-76DFA96BA62E}"/>
</file>

<file path=customXml/itemProps4.xml><?xml version="1.0" encoding="utf-8"?>
<ds:datastoreItem xmlns:ds="http://schemas.openxmlformats.org/officeDocument/2006/customXml" ds:itemID="{25F13CB4-186C-42EF-8CE6-3E1C9DFC2088}"/>
</file>

<file path=customXml/itemProps5.xml><?xml version="1.0" encoding="utf-8"?>
<ds:datastoreItem xmlns:ds="http://schemas.openxmlformats.org/officeDocument/2006/customXml" ds:itemID="{02B32388-DB66-4056-B0D0-54B7AB508959}"/>
</file>

<file path=docProps/app.xml><?xml version="1.0" encoding="utf-8"?>
<Properties xmlns="http://schemas.openxmlformats.org/officeDocument/2006/extended-properties" xmlns:vt="http://schemas.openxmlformats.org/officeDocument/2006/docPropsVTypes">
  <Template>Normal</Template>
  <TotalTime>36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Miller</dc:creator>
  <cp:lastModifiedBy>Natalie Miller</cp:lastModifiedBy>
  <cp:revision>10</cp:revision>
  <dcterms:created xsi:type="dcterms:W3CDTF">2020-03-03T20:23:00Z</dcterms:created>
  <dcterms:modified xsi:type="dcterms:W3CDTF">2020-04-09T17:40:00Z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0x010100BF60BF850D6AFA4EB58DBC54D5DB3A23</vt:lpwstr>
  </property>
  <property fmtid="{D5CDD505-2E9C-101B-9397-08002B2CF9AE}" pid="3" name="_dlc_DocIdItemGuid">
    <vt:lpwstr>c26e2625-18df-4e3c-8730-a4ea90a438a0</vt:lpwstr>
  </property>
</Properties>
</file>