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83FEA36" w14:textId="77777777" w:rsidR="00743AD2" w:rsidRPr="00720839" w:rsidRDefault="00D80300" w:rsidP="004C63FC">
      <w:pPr>
        <w:widowControl/>
        <w:jc w:val="center"/>
        <w:rPr>
          <w:sz w:val="28"/>
          <w:szCs w:val="28"/>
          <w:u w:val="single"/>
        </w:rPr>
      </w:pPr>
      <w:bookmarkStart w:id="0" w:name="_GoBack"/>
      <w:bookmarkEnd w:id="0"/>
      <w:r w:rsidRPr="00720839">
        <w:rPr>
          <w:b/>
          <w:sz w:val="28"/>
          <w:szCs w:val="28"/>
          <w:u w:val="single"/>
        </w:rPr>
        <w:t>GENERAL INFORMATION</w:t>
      </w:r>
    </w:p>
    <w:p w14:paraId="5708EFDC" w14:textId="77777777" w:rsidR="00743AD2" w:rsidRDefault="00743AD2">
      <w:pPr>
        <w:jc w:val="center"/>
        <w:rPr>
          <w:sz w:val="28"/>
          <w:szCs w:val="28"/>
        </w:rPr>
      </w:pPr>
    </w:p>
    <w:p w14:paraId="0CE6A763" w14:textId="3F8B6ACF" w:rsidR="00743AD2" w:rsidRDefault="00D80300">
      <w:r>
        <w:rPr>
          <w:b/>
          <w:i/>
        </w:rPr>
        <w:t xml:space="preserve">DO NOT POST </w:t>
      </w:r>
      <w:r>
        <w:t xml:space="preserve">accruals with an Effective Date before June 1, </w:t>
      </w:r>
      <w:r w:rsidR="004F12E5">
        <w:t>20</w:t>
      </w:r>
      <w:r w:rsidR="00056A35">
        <w:t>20</w:t>
      </w:r>
      <w:r>
        <w:t>.</w:t>
      </w:r>
    </w:p>
    <w:p w14:paraId="555499E0" w14:textId="29A0162B" w:rsidR="001D2419" w:rsidRDefault="001D2419"/>
    <w:p w14:paraId="5C0A5DB4" w14:textId="77777777" w:rsidR="001D2419" w:rsidRPr="002973F5" w:rsidRDefault="001D2419" w:rsidP="001D2419">
      <w:pPr>
        <w:rPr>
          <w:b/>
        </w:rPr>
      </w:pPr>
      <w:r w:rsidRPr="002973F5">
        <w:rPr>
          <w:b/>
        </w:rPr>
        <w:t>Some forms have been revised, please go to</w:t>
      </w:r>
      <w:r>
        <w:rPr>
          <w:b/>
        </w:rPr>
        <w:t xml:space="preserve"> </w:t>
      </w:r>
      <w:bookmarkStart w:id="1" w:name="_Hlk42037122"/>
      <w:r w:rsidRPr="002973F5">
        <w:rPr>
          <w:b/>
        </w:rPr>
        <w:t>https://health.maryland.gov/Pages/sf_gacct.aspx</w:t>
      </w:r>
      <w:bookmarkEnd w:id="1"/>
      <w:r w:rsidRPr="002973F5">
        <w:rPr>
          <w:b/>
        </w:rPr>
        <w:t xml:space="preserve"> for latest version.</w:t>
      </w:r>
    </w:p>
    <w:p w14:paraId="07B039FD" w14:textId="77777777" w:rsidR="00743AD2" w:rsidRDefault="00743AD2"/>
    <w:p w14:paraId="0EAD5B28" w14:textId="58639AEC" w:rsidR="00743AD2" w:rsidRDefault="00D80300">
      <w:r>
        <w:rPr>
          <w:b/>
        </w:rPr>
        <w:t xml:space="preserve">All transactions posted by July </w:t>
      </w:r>
      <w:r w:rsidR="004F12E5">
        <w:rPr>
          <w:b/>
        </w:rPr>
        <w:t>6</w:t>
      </w:r>
      <w:r>
        <w:rPr>
          <w:b/>
          <w:vertAlign w:val="superscript"/>
        </w:rPr>
        <w:t>th</w:t>
      </w:r>
      <w:r>
        <w:rPr>
          <w:b/>
        </w:rPr>
        <w:t xml:space="preserve"> (</w:t>
      </w:r>
      <w:r w:rsidR="00050320">
        <w:rPr>
          <w:b/>
        </w:rPr>
        <w:t>Monday</w:t>
      </w:r>
      <w:r>
        <w:rPr>
          <w:b/>
        </w:rPr>
        <w:t>) must be treated as a June (Fiscal Month 12) transaction and bear an Effective Date in the June 1</w:t>
      </w:r>
      <w:r>
        <w:rPr>
          <w:b/>
          <w:vertAlign w:val="superscript"/>
        </w:rPr>
        <w:t>st</w:t>
      </w:r>
      <w:r>
        <w:rPr>
          <w:b/>
        </w:rPr>
        <w:t xml:space="preserve"> through June 30</w:t>
      </w:r>
      <w:r>
        <w:rPr>
          <w:b/>
          <w:vertAlign w:val="superscript"/>
        </w:rPr>
        <w:t>th</w:t>
      </w:r>
      <w:r>
        <w:rPr>
          <w:b/>
        </w:rPr>
        <w:t xml:space="preserve"> range.  </w:t>
      </w:r>
      <w:r>
        <w:t xml:space="preserve">If any transactions for June (Fiscal Month 12) error out on the batch cycle of </w:t>
      </w:r>
      <w:r>
        <w:rPr>
          <w:b/>
        </w:rPr>
        <w:t xml:space="preserve">July </w:t>
      </w:r>
      <w:r w:rsidR="00E83333">
        <w:rPr>
          <w:b/>
        </w:rPr>
        <w:t>6</w:t>
      </w:r>
      <w:r>
        <w:rPr>
          <w:b/>
          <w:vertAlign w:val="superscript"/>
        </w:rPr>
        <w:t>th</w:t>
      </w:r>
      <w:r>
        <w:t xml:space="preserve">, change the Effective Date to </w:t>
      </w:r>
      <w:r>
        <w:rPr>
          <w:b/>
        </w:rPr>
        <w:t>June 31</w:t>
      </w:r>
      <w:r>
        <w:rPr>
          <w:b/>
          <w:vertAlign w:val="superscript"/>
        </w:rPr>
        <w:t>st</w:t>
      </w:r>
      <w:r>
        <w:t xml:space="preserve">, correct the error, and re-submit it.  </w:t>
      </w:r>
      <w:r>
        <w:rPr>
          <w:b/>
        </w:rPr>
        <w:t>NOTE:</w:t>
      </w:r>
      <w:r>
        <w:t xml:space="preserve"> Failure to follow the above instructions will cause transaction</w:t>
      </w:r>
      <w:ins w:id="2" w:author="Irma Bevans" w:date="2020-06-03T00:39:00Z">
        <w:r w:rsidR="00BD3A27">
          <w:t>(</w:t>
        </w:r>
      </w:ins>
      <w:r>
        <w:t>s</w:t>
      </w:r>
      <w:ins w:id="3" w:author="Irma Bevans" w:date="2020-06-03T00:39:00Z">
        <w:r w:rsidR="00BD3A27">
          <w:t>)</w:t>
        </w:r>
      </w:ins>
      <w:r>
        <w:t xml:space="preserve"> </w:t>
      </w:r>
      <w:del w:id="4" w:author="Irma Bevans" w:date="2020-06-02T18:56:00Z">
        <w:r w:rsidDel="00E93923">
          <w:delText xml:space="preserve">processed as of July </w:delText>
        </w:r>
        <w:r w:rsidR="00E83333" w:rsidDel="00E93923">
          <w:delText>6</w:delText>
        </w:r>
        <w:r w:rsidDel="00E93923">
          <w:rPr>
            <w:vertAlign w:val="superscript"/>
          </w:rPr>
          <w:delText xml:space="preserve">th </w:delText>
        </w:r>
        <w:r w:rsidDel="00E93923">
          <w:delText xml:space="preserve">to </w:delText>
        </w:r>
      </w:del>
      <w:r>
        <w:rPr>
          <w:u w:val="single"/>
        </w:rPr>
        <w:t xml:space="preserve">not </w:t>
      </w:r>
      <w:ins w:id="5" w:author="Michele M Cohen" w:date="2020-06-04T10:39:00Z">
        <w:r w:rsidR="007B68F2">
          <w:rPr>
            <w:u w:val="single"/>
          </w:rPr>
          <w:t xml:space="preserve">to </w:t>
        </w:r>
      </w:ins>
      <w:r>
        <w:rPr>
          <w:u w:val="single"/>
        </w:rPr>
        <w:t>appear</w:t>
      </w:r>
      <w:r>
        <w:t xml:space="preserve"> </w:t>
      </w:r>
      <w:ins w:id="6" w:author="Irma Bevans" w:date="2020-06-03T00:41:00Z">
        <w:r w:rsidR="00BD3A27">
          <w:t xml:space="preserve">in detail </w:t>
        </w:r>
      </w:ins>
      <w:r>
        <w:t>on</w:t>
      </w:r>
      <w:ins w:id="7" w:author="Irma Bevans" w:date="2020-06-03T00:42:00Z">
        <w:r w:rsidR="00BD3A27">
          <w:t xml:space="preserve"> either the </w:t>
        </w:r>
      </w:ins>
      <w:del w:id="8" w:author="Irma Bevans" w:date="2020-06-03T00:42:00Z">
        <w:r w:rsidDel="00BD3A27">
          <w:delText xml:space="preserve"> </w:delText>
        </w:r>
      </w:del>
      <w:r>
        <w:t>June</w:t>
      </w:r>
      <w:ins w:id="9" w:author="Michele M Cohen" w:date="2020-06-04T10:39:00Z">
        <w:r w:rsidR="007B68F2">
          <w:t xml:space="preserve"> </w:t>
        </w:r>
      </w:ins>
      <w:r>
        <w:t xml:space="preserve"> </w:t>
      </w:r>
      <w:ins w:id="10" w:author="Irma Bevans" w:date="2020-06-03T00:42:00Z">
        <w:r w:rsidR="00BD3A27">
          <w:t>or Adjustment Perio</w:t>
        </w:r>
        <w:del w:id="11" w:author="Michele M Cohen" w:date="2020-06-04T10:39:00Z">
          <w:r w:rsidR="00BD3A27" w:rsidDel="007B68F2">
            <w:delText>l</w:delText>
          </w:r>
        </w:del>
        <w:r w:rsidR="00BD3A27">
          <w:t>d</w:t>
        </w:r>
      </w:ins>
      <w:del w:id="12" w:author="Irma Bevans" w:date="2020-06-03T00:42:00Z">
        <w:r w:rsidDel="00BD3A27">
          <w:delText>(Fiscal Month 12)</w:delText>
        </w:r>
      </w:del>
      <w:r>
        <w:t xml:space="preserve"> financial reports.</w:t>
      </w:r>
    </w:p>
    <w:p w14:paraId="2B8EC282" w14:textId="77777777" w:rsidR="00743AD2" w:rsidRDefault="00743AD2"/>
    <w:p w14:paraId="1EC8B8D0" w14:textId="0515351B" w:rsidR="00743AD2" w:rsidRDefault="00D80300">
      <w:r>
        <w:rPr>
          <w:b/>
        </w:rPr>
        <w:t xml:space="preserve">All transactions posted after July </w:t>
      </w:r>
      <w:r w:rsidR="00E83333">
        <w:rPr>
          <w:b/>
        </w:rPr>
        <w:t>6</w:t>
      </w:r>
      <w:r>
        <w:rPr>
          <w:b/>
          <w:vertAlign w:val="superscript"/>
        </w:rPr>
        <w:t>th</w:t>
      </w:r>
      <w:r>
        <w:rPr>
          <w:b/>
        </w:rPr>
        <w:t xml:space="preserve"> must be treated as an Adjustment Period (Fiscal Month 13) transaction and bear an Effective Date of June 31</w:t>
      </w:r>
      <w:r>
        <w:rPr>
          <w:b/>
          <w:vertAlign w:val="superscript"/>
        </w:rPr>
        <w:t>st</w:t>
      </w:r>
      <w:r>
        <w:rPr>
          <w:b/>
        </w:rPr>
        <w:t>.</w:t>
      </w:r>
      <w:r>
        <w:t xml:space="preserve">  If an Effective Date in the June 1</w:t>
      </w:r>
      <w:r>
        <w:rPr>
          <w:vertAlign w:val="superscript"/>
        </w:rPr>
        <w:t>st</w:t>
      </w:r>
      <w:r>
        <w:t xml:space="preserve"> to June 30</w:t>
      </w:r>
      <w:r>
        <w:rPr>
          <w:vertAlign w:val="superscript"/>
        </w:rPr>
        <w:t>th</w:t>
      </w:r>
      <w:r>
        <w:t xml:space="preserve"> range is used after </w:t>
      </w:r>
      <w:r>
        <w:rPr>
          <w:b/>
        </w:rPr>
        <w:t xml:space="preserve">July </w:t>
      </w:r>
      <w:r w:rsidR="00E83333">
        <w:rPr>
          <w:b/>
        </w:rPr>
        <w:t>6</w:t>
      </w:r>
      <w:r>
        <w:rPr>
          <w:b/>
          <w:vertAlign w:val="superscript"/>
        </w:rPr>
        <w:t>th</w:t>
      </w:r>
      <w:r>
        <w:rPr>
          <w:b/>
        </w:rPr>
        <w:t>,</w:t>
      </w:r>
      <w:r>
        <w:t xml:space="preserve"> the transaction amount will be reflected in Adjustment Period (Month 13) financial report amounts, </w:t>
      </w:r>
      <w:r>
        <w:rPr>
          <w:u w:val="single"/>
        </w:rPr>
        <w:t>but not in the detail</w:t>
      </w:r>
      <w:r>
        <w:t>.</w:t>
      </w:r>
    </w:p>
    <w:p w14:paraId="19A302E9" w14:textId="1DB35DAB" w:rsidR="001D2419" w:rsidRDefault="001D2419"/>
    <w:p w14:paraId="4A2F3C1F" w14:textId="089EB208" w:rsidR="001D2419" w:rsidRDefault="001D2419" w:rsidP="001D2419">
      <w:r>
        <w:t>In ADPICS and RSTARS, the Effective Date field on all transactions (journal entries, vendor invoices, customer invoices, etc.) controls to which fiscal year the transaction posts.  For example, an Effective Date of 06/31/</w:t>
      </w:r>
      <w:r w:rsidR="00050320">
        <w:t>20</w:t>
      </w:r>
      <w:r>
        <w:t xml:space="preserve"> will post to FY</w:t>
      </w:r>
      <w:r w:rsidR="00050320">
        <w:t xml:space="preserve"> 20</w:t>
      </w:r>
      <w:r>
        <w:t>, whereas an Effective Date of 07/01/</w:t>
      </w:r>
      <w:r w:rsidR="00050320">
        <w:t>20</w:t>
      </w:r>
      <w:r>
        <w:t xml:space="preserve"> will post to FY2</w:t>
      </w:r>
      <w:r w:rsidR="00050320">
        <w:t>1</w:t>
      </w:r>
      <w:r>
        <w:t>.</w:t>
      </w:r>
    </w:p>
    <w:p w14:paraId="1566D743" w14:textId="77777777" w:rsidR="00743AD2" w:rsidRDefault="00743AD2"/>
    <w:p w14:paraId="255CD4B2" w14:textId="3F67F030" w:rsidR="00743AD2" w:rsidRDefault="00D5058B">
      <w:r>
        <w:t>For LHDs, t</w:t>
      </w:r>
      <w:r w:rsidR="00D80300">
        <w:t xml:space="preserve">he last FY </w:t>
      </w:r>
      <w:r w:rsidR="004F12E5">
        <w:t>20</w:t>
      </w:r>
      <w:r w:rsidR="00050320">
        <w:t>20</w:t>
      </w:r>
      <w:r w:rsidR="00D80300">
        <w:t xml:space="preserve"> nightly batch cycle</w:t>
      </w:r>
      <w:r>
        <w:t xml:space="preserve"> to capture and post transactions in FMIS</w:t>
      </w:r>
      <w:r w:rsidR="00D80300">
        <w:t xml:space="preserve"> </w:t>
      </w:r>
      <w:r w:rsidR="00D80300">
        <w:rPr>
          <w:highlight w:val="white"/>
        </w:rPr>
        <w:t xml:space="preserve">is </w:t>
      </w:r>
      <w:r w:rsidR="00D80300">
        <w:rPr>
          <w:b/>
          <w:highlight w:val="white"/>
        </w:rPr>
        <w:t xml:space="preserve">July </w:t>
      </w:r>
      <w:r w:rsidR="00050320">
        <w:rPr>
          <w:b/>
          <w:highlight w:val="white"/>
        </w:rPr>
        <w:t>8</w:t>
      </w:r>
      <w:r w:rsidR="00D80300">
        <w:rPr>
          <w:b/>
          <w:highlight w:val="white"/>
          <w:vertAlign w:val="superscript"/>
        </w:rPr>
        <w:t>th</w:t>
      </w:r>
      <w:r w:rsidR="00D80300">
        <w:rPr>
          <w:b/>
          <w:highlight w:val="white"/>
        </w:rPr>
        <w:t xml:space="preserve"> (</w:t>
      </w:r>
      <w:r w:rsidR="00050320">
        <w:rPr>
          <w:b/>
          <w:highlight w:val="white"/>
        </w:rPr>
        <w:t>Wedne</w:t>
      </w:r>
      <w:r w:rsidR="003F199D">
        <w:rPr>
          <w:b/>
          <w:highlight w:val="white"/>
        </w:rPr>
        <w:t>sday</w:t>
      </w:r>
      <w:r w:rsidR="00D80300">
        <w:rPr>
          <w:b/>
          <w:highlight w:val="white"/>
        </w:rPr>
        <w:t>)</w:t>
      </w:r>
      <w:r>
        <w:rPr>
          <w:highlight w:val="white"/>
        </w:rPr>
        <w:t>.  A</w:t>
      </w:r>
      <w:r w:rsidR="00D80300">
        <w:rPr>
          <w:highlight w:val="white"/>
        </w:rPr>
        <w:t xml:space="preserve">ll </w:t>
      </w:r>
      <w:r>
        <w:t xml:space="preserve">lingering </w:t>
      </w:r>
      <w:r w:rsidR="00D80300">
        <w:t xml:space="preserve">errors must be corrected and resubmitted by </w:t>
      </w:r>
      <w:r w:rsidR="00D80300">
        <w:rPr>
          <w:b/>
        </w:rPr>
        <w:t xml:space="preserve">July </w:t>
      </w:r>
      <w:r w:rsidR="00050320">
        <w:rPr>
          <w:b/>
        </w:rPr>
        <w:t>9</w:t>
      </w:r>
      <w:r w:rsidR="00D80300">
        <w:rPr>
          <w:b/>
          <w:vertAlign w:val="superscript"/>
        </w:rPr>
        <w:t>th</w:t>
      </w:r>
      <w:r w:rsidR="00D80300">
        <w:t xml:space="preserve">.  No later than </w:t>
      </w:r>
      <w:r w:rsidR="00D80300">
        <w:rPr>
          <w:b/>
        </w:rPr>
        <w:t>July 1</w:t>
      </w:r>
      <w:r w:rsidR="00050320">
        <w:rPr>
          <w:b/>
        </w:rPr>
        <w:t>0</w:t>
      </w:r>
      <w:r w:rsidR="00D80300">
        <w:rPr>
          <w:b/>
          <w:vertAlign w:val="superscript"/>
        </w:rPr>
        <w:t>th</w:t>
      </w:r>
      <w:r w:rsidR="00D80300">
        <w:t xml:space="preserve"> </w:t>
      </w:r>
      <w:r w:rsidR="00D80300">
        <w:rPr>
          <w:b/>
        </w:rPr>
        <w:t xml:space="preserve">noon, </w:t>
      </w:r>
      <w:r w:rsidR="00D80300">
        <w:t xml:space="preserve">advise </w:t>
      </w:r>
      <w:r w:rsidR="00050320">
        <w:t>Nola Gotha</w:t>
      </w:r>
      <w:r w:rsidR="00D80300">
        <w:t xml:space="preserve"> of any UFD related transactions which have not </w:t>
      </w:r>
      <w:commentRangeStart w:id="13"/>
      <w:r w:rsidR="00D80300">
        <w:t>cleared</w:t>
      </w:r>
      <w:commentRangeEnd w:id="13"/>
      <w:r w:rsidR="00905064">
        <w:rPr>
          <w:rStyle w:val="CommentReference"/>
        </w:rPr>
        <w:commentReference w:id="13"/>
      </w:r>
      <w:r w:rsidR="00D80300">
        <w:t>.</w:t>
      </w:r>
    </w:p>
    <w:p w14:paraId="755882B5" w14:textId="18179702" w:rsidR="00743AD2" w:rsidRDefault="00743AD2"/>
    <w:p w14:paraId="5DAB2A95" w14:textId="7D34E256" w:rsidR="00DF5CD0" w:rsidRPr="00AC0C23" w:rsidRDefault="00DF5CD0" w:rsidP="00DF5CD0">
      <w:r>
        <w:t>LHDs wishing to record county related expenditures and receipts in FMIS can do so by</w:t>
      </w:r>
      <w:r>
        <w:rPr>
          <w:b/>
        </w:rPr>
        <w:t xml:space="preserve"> July </w:t>
      </w:r>
      <w:r w:rsidR="00050320">
        <w:rPr>
          <w:b/>
        </w:rPr>
        <w:t>8</w:t>
      </w:r>
      <w:r>
        <w:rPr>
          <w:b/>
          <w:vertAlign w:val="superscript"/>
        </w:rPr>
        <w:t>th</w:t>
      </w:r>
      <w:r>
        <w:t xml:space="preserve"> by using PCAs ending with a “K” which reference Fund 0098</w:t>
      </w:r>
      <w:r>
        <w:rPr>
          <w:b/>
        </w:rPr>
        <w:t xml:space="preserve">.  </w:t>
      </w:r>
      <w:bookmarkStart w:id="14" w:name="_Hlk42017961"/>
      <w:r>
        <w:rPr>
          <w:b/>
        </w:rPr>
        <w:t xml:space="preserve">NOTE:  </w:t>
      </w:r>
      <w:r>
        <w:t>Fund 0098 transactions must net to zero.</w:t>
      </w:r>
    </w:p>
    <w:bookmarkEnd w:id="14"/>
    <w:p w14:paraId="5C08EE4F" w14:textId="77777777" w:rsidR="00DF5CD0" w:rsidRDefault="00DF5CD0"/>
    <w:p w14:paraId="1F58D815" w14:textId="77777777" w:rsidR="00E93923" w:rsidRDefault="00D80300">
      <w:pPr>
        <w:rPr>
          <w:ins w:id="15" w:author="Irma Bevans" w:date="2020-06-02T18:54:00Z"/>
          <w:b/>
        </w:rPr>
      </w:pPr>
      <w:r>
        <w:t xml:space="preserve">During the nightly batch cycle, transactions that debit cash post ahead of those that credit cash.  </w:t>
      </w:r>
      <w:r>
        <w:rPr>
          <w:b/>
        </w:rPr>
        <w:t>Do not use ‘R’ with transaction code 413 or 411; instead use TC CODE 412 or 410, respectively.</w:t>
      </w:r>
      <w:del w:id="16" w:author="Irma Bevans" w:date="2020-06-02T18:54:00Z">
        <w:r w:rsidDel="00E93923">
          <w:rPr>
            <w:b/>
          </w:rPr>
          <w:delText xml:space="preserve">  </w:delText>
        </w:r>
      </w:del>
    </w:p>
    <w:p w14:paraId="2AD155FA" w14:textId="77777777" w:rsidR="00E93923" w:rsidRDefault="00E93923">
      <w:pPr>
        <w:rPr>
          <w:ins w:id="17" w:author="Irma Bevans" w:date="2020-06-02T18:54:00Z"/>
          <w:b/>
        </w:rPr>
      </w:pPr>
    </w:p>
    <w:p w14:paraId="5F9B55FC" w14:textId="04136E77" w:rsidR="00743AD2" w:rsidRDefault="00D80300">
      <w:r>
        <w:rPr>
          <w:b/>
        </w:rPr>
        <w:t>For encumbrance and accrual journal entries only</w:t>
      </w:r>
      <w:r>
        <w:t xml:space="preserve">, use Edit Mode 2 on the FMIS 500 screen to have the entry immediately post without having to wait for the nightly batch cycle.  To determine the effect of the encumbrance </w:t>
      </w:r>
      <w:ins w:id="18" w:author="Irma Bevans" w:date="2020-06-02T18:56:00Z">
        <w:r w:rsidR="00E93923">
          <w:t xml:space="preserve">or </w:t>
        </w:r>
      </w:ins>
      <w:del w:id="19" w:author="Irma Bevans" w:date="2020-06-02T18:56:00Z">
        <w:r w:rsidDel="00E93923">
          <w:delText xml:space="preserve">and </w:delText>
        </w:r>
      </w:del>
      <w:r>
        <w:t>accrual</w:t>
      </w:r>
      <w:r>
        <w:rPr>
          <w:b/>
        </w:rPr>
        <w:t xml:space="preserve"> </w:t>
      </w:r>
      <w:r>
        <w:t>transaction</w:t>
      </w:r>
      <w:ins w:id="20" w:author="Irma Bevans" w:date="2020-06-02T18:56:00Z">
        <w:r w:rsidR="00E93923">
          <w:t>,</w:t>
        </w:r>
      </w:ins>
      <w:r>
        <w:t xml:space="preserve"> use 61 </w:t>
      </w:r>
      <w:proofErr w:type="gramStart"/>
      <w:r>
        <w:t>screen</w:t>
      </w:r>
      <w:proofErr w:type="gramEnd"/>
      <w:r>
        <w:t xml:space="preserve">.  </w:t>
      </w:r>
      <w:r>
        <w:rPr>
          <w:b/>
        </w:rPr>
        <w:t>Note:</w:t>
      </w:r>
      <w:r>
        <w:t xml:space="preserve">  Edit Mode 2 will fail when used with journal entries that affect cash.</w:t>
      </w:r>
    </w:p>
    <w:p w14:paraId="653E84AE" w14:textId="77777777" w:rsidR="00743AD2" w:rsidRDefault="00743AD2"/>
    <w:p w14:paraId="2A74E2C6" w14:textId="19825196" w:rsidR="00743AD2" w:rsidRDefault="00D80300">
      <w:pPr>
        <w:pStyle w:val="Heading3"/>
        <w:spacing w:line="240" w:lineRule="auto"/>
        <w:rPr>
          <w:u w:val="none"/>
        </w:rPr>
      </w:pPr>
      <w:r>
        <w:rPr>
          <w:b w:val="0"/>
          <w:u w:val="none"/>
        </w:rPr>
        <w:lastRenderedPageBreak/>
        <w:t xml:space="preserve">R*STARS will go down on </w:t>
      </w:r>
      <w:r>
        <w:rPr>
          <w:u w:val="none"/>
        </w:rPr>
        <w:t xml:space="preserve">June </w:t>
      </w:r>
      <w:r w:rsidR="00050320">
        <w:rPr>
          <w:u w:val="none"/>
        </w:rPr>
        <w:t>30</w:t>
      </w:r>
      <w:r>
        <w:rPr>
          <w:u w:val="none"/>
          <w:vertAlign w:val="superscript"/>
        </w:rPr>
        <w:t>th</w:t>
      </w:r>
      <w:r>
        <w:rPr>
          <w:b w:val="0"/>
          <w:u w:val="none"/>
          <w:vertAlign w:val="superscript"/>
        </w:rPr>
        <w:t xml:space="preserve"> </w:t>
      </w:r>
      <w:r>
        <w:rPr>
          <w:b w:val="0"/>
          <w:u w:val="none"/>
        </w:rPr>
        <w:t xml:space="preserve">at 6:30 PM and </w:t>
      </w:r>
      <w:r>
        <w:rPr>
          <w:u w:val="none"/>
        </w:rPr>
        <w:t>will not</w:t>
      </w:r>
      <w:r>
        <w:rPr>
          <w:b w:val="0"/>
          <w:u w:val="none"/>
        </w:rPr>
        <w:t xml:space="preserve"> be available again until </w:t>
      </w:r>
      <w:r>
        <w:rPr>
          <w:u w:val="none"/>
        </w:rPr>
        <w:t>July</w:t>
      </w:r>
      <w:r w:rsidR="003F199D">
        <w:rPr>
          <w:u w:val="none"/>
        </w:rPr>
        <w:t xml:space="preserve"> </w:t>
      </w:r>
      <w:r w:rsidR="00050320">
        <w:rPr>
          <w:u w:val="none"/>
        </w:rPr>
        <w:t>2nd</w:t>
      </w:r>
      <w:r w:rsidR="00E83333" w:rsidRPr="00E83333">
        <w:rPr>
          <w:u w:val="none"/>
          <w:vertAlign w:val="superscript"/>
        </w:rPr>
        <w:t>st</w:t>
      </w:r>
      <w:r w:rsidR="003F199D">
        <w:rPr>
          <w:u w:val="none"/>
        </w:rPr>
        <w:t>.</w:t>
      </w:r>
      <w:r>
        <w:rPr>
          <w:u w:val="none"/>
        </w:rPr>
        <w:t xml:space="preserve"> </w:t>
      </w:r>
    </w:p>
    <w:p w14:paraId="612C9E6B" w14:textId="77777777" w:rsidR="00743AD2" w:rsidRDefault="00743AD2"/>
    <w:p w14:paraId="07C65C92" w14:textId="4BA6FDA3" w:rsidR="00743AD2" w:rsidRDefault="00D80300">
      <w:pPr>
        <w:pStyle w:val="Heading3"/>
        <w:spacing w:line="240" w:lineRule="auto"/>
        <w:rPr>
          <w:u w:val="none"/>
        </w:rPr>
      </w:pPr>
      <w:r>
        <w:rPr>
          <w:b w:val="0"/>
          <w:u w:val="none"/>
        </w:rPr>
        <w:t xml:space="preserve">Cash, fees, and receipts collected through May </w:t>
      </w:r>
      <w:r w:rsidR="004F12E5">
        <w:rPr>
          <w:b w:val="0"/>
          <w:u w:val="none"/>
        </w:rPr>
        <w:t>2019</w:t>
      </w:r>
      <w:r>
        <w:rPr>
          <w:b w:val="0"/>
          <w:u w:val="none"/>
        </w:rPr>
        <w:t xml:space="preserve"> must be received by </w:t>
      </w:r>
      <w:r w:rsidR="005615E9">
        <w:rPr>
          <w:b w:val="0"/>
          <w:u w:val="none"/>
        </w:rPr>
        <w:t>MDH</w:t>
      </w:r>
      <w:r>
        <w:rPr>
          <w:b w:val="0"/>
          <w:highlight w:val="white"/>
          <w:u w:val="none"/>
        </w:rPr>
        <w:t xml:space="preserve"> by </w:t>
      </w:r>
      <w:r>
        <w:rPr>
          <w:highlight w:val="white"/>
          <w:u w:val="none"/>
        </w:rPr>
        <w:t xml:space="preserve">June </w:t>
      </w:r>
      <w:r w:rsidR="00C331F7">
        <w:rPr>
          <w:highlight w:val="white"/>
          <w:u w:val="none"/>
        </w:rPr>
        <w:t>2</w:t>
      </w:r>
      <w:r w:rsidR="00050320">
        <w:rPr>
          <w:highlight w:val="white"/>
          <w:u w:val="none"/>
        </w:rPr>
        <w:t>4</w:t>
      </w:r>
      <w:r>
        <w:rPr>
          <w:highlight w:val="white"/>
          <w:u w:val="none"/>
          <w:vertAlign w:val="superscript"/>
        </w:rPr>
        <w:t>th</w:t>
      </w:r>
      <w:r>
        <w:rPr>
          <w:b w:val="0"/>
          <w:highlight w:val="white"/>
          <w:u w:val="none"/>
        </w:rPr>
        <w:t xml:space="preserve">.  </w:t>
      </w:r>
      <w:proofErr w:type="gramStart"/>
      <w:r>
        <w:rPr>
          <w:b w:val="0"/>
          <w:u w:val="none"/>
        </w:rPr>
        <w:t>A</w:t>
      </w:r>
      <w:proofErr w:type="gramEnd"/>
      <w:r>
        <w:rPr>
          <w:b w:val="0"/>
          <w:u w:val="none"/>
        </w:rPr>
        <w:t xml:space="preserve"> LHD may recognize/submit receipts through a later date but they must be received by </w:t>
      </w:r>
      <w:r>
        <w:rPr>
          <w:u w:val="none"/>
        </w:rPr>
        <w:t xml:space="preserve">June </w:t>
      </w:r>
      <w:r w:rsidR="00C331F7">
        <w:rPr>
          <w:u w:val="none"/>
        </w:rPr>
        <w:t>2</w:t>
      </w:r>
      <w:r w:rsidR="00050320">
        <w:rPr>
          <w:u w:val="none"/>
        </w:rPr>
        <w:t>4</w:t>
      </w:r>
      <w:r>
        <w:rPr>
          <w:u w:val="none"/>
          <w:vertAlign w:val="superscript"/>
        </w:rPr>
        <w:t>th</w:t>
      </w:r>
      <w:r>
        <w:rPr>
          <w:u w:val="none"/>
        </w:rPr>
        <w:t xml:space="preserve">.  Any amounts owed for FY </w:t>
      </w:r>
      <w:r w:rsidR="004F12E5">
        <w:rPr>
          <w:u w:val="none"/>
        </w:rPr>
        <w:t>2</w:t>
      </w:r>
      <w:r w:rsidR="00050320">
        <w:rPr>
          <w:u w:val="none"/>
        </w:rPr>
        <w:t>020</w:t>
      </w:r>
      <w:r>
        <w:rPr>
          <w:u w:val="none"/>
        </w:rPr>
        <w:t xml:space="preserve"> expenditures are to be received by </w:t>
      </w:r>
      <w:r w:rsidR="005615E9">
        <w:rPr>
          <w:u w:val="none"/>
        </w:rPr>
        <w:t>MDH</w:t>
      </w:r>
      <w:r>
        <w:rPr>
          <w:u w:val="none"/>
        </w:rPr>
        <w:t xml:space="preserve"> by June </w:t>
      </w:r>
      <w:r w:rsidR="00C331F7">
        <w:rPr>
          <w:u w:val="none"/>
        </w:rPr>
        <w:t>2</w:t>
      </w:r>
      <w:r w:rsidR="00050320">
        <w:rPr>
          <w:u w:val="none"/>
        </w:rPr>
        <w:t>4</w:t>
      </w:r>
      <w:ins w:id="21" w:author="Irma Bevans" w:date="2020-06-03T00:45:00Z">
        <w:r w:rsidR="00BD3A27" w:rsidRPr="00BD3A27">
          <w:rPr>
            <w:u w:val="none"/>
            <w:vertAlign w:val="superscript"/>
            <w:rPrChange w:id="22" w:author="Irma Bevans" w:date="2020-06-03T00:46:00Z">
              <w:rPr>
                <w:u w:val="none"/>
              </w:rPr>
            </w:rPrChange>
          </w:rPr>
          <w:t>th</w:t>
        </w:r>
      </w:ins>
      <w:ins w:id="23" w:author="Irma Bevans" w:date="2020-06-03T00:46:00Z">
        <w:r w:rsidR="00BD3A27">
          <w:rPr>
            <w:u w:val="none"/>
            <w:vertAlign w:val="superscript"/>
          </w:rPr>
          <w:t xml:space="preserve"> </w:t>
        </w:r>
      </w:ins>
      <w:del w:id="24" w:author="Irma Bevans" w:date="2020-06-03T00:46:00Z">
        <w:r w:rsidDel="00BD3A27">
          <w:rPr>
            <w:u w:val="none"/>
            <w:vertAlign w:val="superscript"/>
          </w:rPr>
          <w:delText>t</w:delText>
        </w:r>
        <w:r w:rsidRPr="00BD3A27" w:rsidDel="00BD3A27">
          <w:rPr>
            <w:u w:val="none"/>
            <w:rPrChange w:id="25" w:author="Irma Bevans" w:date="2020-06-03T00:46:00Z">
              <w:rPr>
                <w:u w:val="none"/>
                <w:vertAlign w:val="superscript"/>
              </w:rPr>
            </w:rPrChange>
          </w:rPr>
          <w:delText>h</w:delText>
        </w:r>
      </w:del>
      <w:ins w:id="26" w:author="Irma Bevans" w:date="2020-06-03T00:46:00Z">
        <w:r w:rsidR="00BD3A27">
          <w:rPr>
            <w:u w:val="none"/>
          </w:rPr>
          <w:t xml:space="preserve"> </w:t>
        </w:r>
      </w:ins>
      <w:ins w:id="27" w:author="Irma Bevans" w:date="2020-06-03T00:47:00Z">
        <w:r w:rsidR="00BD3A27" w:rsidRPr="00BD3A27">
          <w:rPr>
            <w:u w:val="none"/>
          </w:rPr>
          <w:t>or</w:t>
        </w:r>
        <w:r w:rsidR="00BD3A27">
          <w:rPr>
            <w:u w:val="none"/>
            <w:vertAlign w:val="superscript"/>
          </w:rPr>
          <w:t xml:space="preserve"> </w:t>
        </w:r>
        <w:r w:rsidR="00BD3A27" w:rsidRPr="00BD3A27">
          <w:rPr>
            <w:u w:val="none"/>
            <w:rPrChange w:id="28" w:author="Irma Bevans" w:date="2020-06-03T00:47:00Z">
              <w:rPr>
                <w:u w:val="none"/>
                <w:vertAlign w:val="superscript"/>
              </w:rPr>
            </w:rPrChange>
          </w:rPr>
          <w:t>held</w:t>
        </w:r>
      </w:ins>
      <w:ins w:id="29" w:author="Irma Bevans" w:date="2020-06-02T19:00:00Z">
        <w:r w:rsidR="00E93923">
          <w:rPr>
            <w:u w:val="none"/>
          </w:rPr>
          <w:t xml:space="preserve"> </w:t>
        </w:r>
      </w:ins>
      <w:del w:id="30" w:author="Irma Bevans" w:date="2020-06-02T18:58:00Z">
        <w:r w:rsidRPr="00E93923" w:rsidDel="00E93923">
          <w:rPr>
            <w:u w:val="none"/>
            <w:vertAlign w:val="subscript"/>
            <w:rPrChange w:id="31" w:author="Irma Bevans" w:date="2020-06-02T18:58:00Z">
              <w:rPr>
                <w:u w:val="none"/>
              </w:rPr>
            </w:rPrChange>
          </w:rPr>
          <w:delText xml:space="preserve"> </w:delText>
        </w:r>
      </w:del>
      <w:del w:id="32" w:author="Irma Bevans" w:date="2020-06-02T18:59:00Z">
        <w:r w:rsidRPr="00E93923" w:rsidDel="00E93923">
          <w:rPr>
            <w:u w:val="none"/>
          </w:rPr>
          <w:delText>o</w:delText>
        </w:r>
      </w:del>
      <w:del w:id="33" w:author="Irma Bevans" w:date="2020-06-03T00:47:00Z">
        <w:r w:rsidRPr="00E93923" w:rsidDel="00BD3A27">
          <w:rPr>
            <w:u w:val="none"/>
          </w:rPr>
          <w:delText>therwise</w:delText>
        </w:r>
        <w:r w:rsidDel="00BD3A27">
          <w:rPr>
            <w:u w:val="none"/>
          </w:rPr>
          <w:delText xml:space="preserve">, </w:delText>
        </w:r>
        <w:r w:rsidRPr="00DF5CD0" w:rsidDel="00BD3A27">
          <w:delText>payment</w:delText>
        </w:r>
        <w:r w:rsidRPr="00DF5CD0" w:rsidDel="00BD3A27">
          <w:rPr>
            <w:vertAlign w:val="superscript"/>
          </w:rPr>
          <w:delText xml:space="preserve"> </w:delText>
        </w:r>
        <w:r w:rsidRPr="00DF5CD0" w:rsidDel="00BD3A27">
          <w:delText xml:space="preserve">must be held </w:delText>
        </w:r>
      </w:del>
      <w:r w:rsidRPr="00DF5CD0">
        <w:rPr>
          <w:u w:val="none"/>
        </w:rPr>
        <w:t>until</w:t>
      </w:r>
      <w:r>
        <w:rPr>
          <w:u w:val="none"/>
        </w:rPr>
        <w:t xml:space="preserve"> </w:t>
      </w:r>
      <w:del w:id="34" w:author="Irma Bevans" w:date="2020-06-03T00:47:00Z">
        <w:r w:rsidR="00DF5CD0" w:rsidDel="00BD3A27">
          <w:rPr>
            <w:u w:val="none"/>
          </w:rPr>
          <w:delText xml:space="preserve">completion of </w:delText>
        </w:r>
      </w:del>
      <w:r w:rsidR="00DF5CD0">
        <w:rPr>
          <w:u w:val="none"/>
        </w:rPr>
        <w:t xml:space="preserve">year end </w:t>
      </w:r>
      <w:commentRangeStart w:id="35"/>
      <w:r>
        <w:rPr>
          <w:u w:val="none"/>
        </w:rPr>
        <w:t>reconciliation</w:t>
      </w:r>
      <w:commentRangeEnd w:id="35"/>
      <w:r w:rsidR="00872FDE">
        <w:rPr>
          <w:rStyle w:val="CommentReference"/>
          <w:b w:val="0"/>
          <w:u w:val="none"/>
        </w:rPr>
        <w:commentReference w:id="35"/>
      </w:r>
      <w:ins w:id="36" w:author="Irma Bevans" w:date="2020-06-02T19:01:00Z">
        <w:r w:rsidR="00E93923">
          <w:rPr>
            <w:u w:val="none"/>
          </w:rPr>
          <w:t xml:space="preserve"> is completed</w:t>
        </w:r>
      </w:ins>
      <w:r w:rsidR="001A7BE4">
        <w:rPr>
          <w:u w:val="none"/>
        </w:rPr>
        <w:t xml:space="preserve"> and</w:t>
      </w:r>
      <w:del w:id="37" w:author="Irma Bevans" w:date="2020-06-02T19:00:00Z">
        <w:r w:rsidR="001A7BE4" w:rsidDel="00E93923">
          <w:rPr>
            <w:u w:val="none"/>
          </w:rPr>
          <w:delText>/or</w:delText>
        </w:r>
      </w:del>
      <w:r w:rsidR="001A7BE4">
        <w:rPr>
          <w:u w:val="none"/>
        </w:rPr>
        <w:t xml:space="preserve"> an invoice is received</w:t>
      </w:r>
      <w:ins w:id="38" w:author="Irma Bevans" w:date="2020-06-02T19:00:00Z">
        <w:r w:rsidR="00E93923">
          <w:rPr>
            <w:u w:val="none"/>
          </w:rPr>
          <w:t>.</w:t>
        </w:r>
      </w:ins>
      <w:ins w:id="39" w:author="Irma Bevans" w:date="2020-06-03T00:49:00Z">
        <w:r w:rsidR="00BD3A27">
          <w:rPr>
            <w:u w:val="none"/>
          </w:rPr>
          <w:t xml:space="preserve"> </w:t>
        </w:r>
      </w:ins>
      <w:del w:id="40" w:author="Irma Bevans" w:date="2020-06-02T18:59:00Z">
        <w:r w:rsidR="00DF5CD0" w:rsidDel="00E93923">
          <w:rPr>
            <w:u w:val="none"/>
          </w:rPr>
          <w:delText xml:space="preserve"> to eliminate mishandling</w:delText>
        </w:r>
      </w:del>
      <w:del w:id="41" w:author="Irma Bevans" w:date="2020-06-02T19:01:00Z">
        <w:r w:rsidR="001A7BE4" w:rsidDel="00E93923">
          <w:rPr>
            <w:u w:val="none"/>
          </w:rPr>
          <w:delText>.</w:delText>
        </w:r>
      </w:del>
    </w:p>
    <w:p w14:paraId="5FD9FD84" w14:textId="77777777" w:rsidR="00743AD2" w:rsidRDefault="00743AD2"/>
    <w:p w14:paraId="48DF9ECC" w14:textId="3EFEF45E" w:rsidR="00743AD2" w:rsidRDefault="00D80300">
      <w:r>
        <w:t xml:space="preserve">To receive credit in FY </w:t>
      </w:r>
      <w:r w:rsidR="004F12E5">
        <w:t>20</w:t>
      </w:r>
      <w:r w:rsidR="00050320">
        <w:t>20</w:t>
      </w:r>
      <w:r>
        <w:t xml:space="preserve">, payroll checks to be canceled must be received in </w:t>
      </w:r>
      <w:r w:rsidR="005615E9">
        <w:t>MDH</w:t>
      </w:r>
      <w:r>
        <w:t xml:space="preserve"> Payroll unit or Central Payroll Bureau by </w:t>
      </w:r>
      <w:r>
        <w:rPr>
          <w:b/>
        </w:rPr>
        <w:t xml:space="preserve">June </w:t>
      </w:r>
      <w:r w:rsidR="00050320">
        <w:rPr>
          <w:b/>
        </w:rPr>
        <w:t>19</w:t>
      </w:r>
      <w:r w:rsidR="00050320" w:rsidRPr="00050320">
        <w:rPr>
          <w:b/>
          <w:vertAlign w:val="superscript"/>
        </w:rPr>
        <w:t>th</w:t>
      </w:r>
      <w:r>
        <w:t xml:space="preserve">. Personal checks from employees that reimburse </w:t>
      </w:r>
      <w:r w:rsidR="005615E9">
        <w:t>MDH</w:t>
      </w:r>
      <w:r>
        <w:t xml:space="preserve"> for a FY </w:t>
      </w:r>
      <w:r w:rsidR="004F12E5">
        <w:t>20</w:t>
      </w:r>
      <w:r w:rsidR="00050320">
        <w:t>20</w:t>
      </w:r>
      <w:r>
        <w:t xml:space="preserve"> overpayment must be recorded as an accrual in FMIS by </w:t>
      </w:r>
      <w:r>
        <w:rPr>
          <w:b/>
        </w:rPr>
        <w:t xml:space="preserve">July </w:t>
      </w:r>
      <w:r w:rsidR="00050320">
        <w:rPr>
          <w:b/>
        </w:rPr>
        <w:t>7</w:t>
      </w:r>
      <w:r>
        <w:rPr>
          <w:b/>
          <w:vertAlign w:val="superscript"/>
        </w:rPr>
        <w:t>th</w:t>
      </w:r>
      <w:r>
        <w:rPr>
          <w:vertAlign w:val="subscript"/>
        </w:rPr>
        <w:t xml:space="preserve"> </w:t>
      </w:r>
      <w:r>
        <w:t xml:space="preserve">if not submitted by </w:t>
      </w:r>
      <w:r>
        <w:rPr>
          <w:b/>
        </w:rPr>
        <w:t>June 2</w:t>
      </w:r>
      <w:r w:rsidR="00050320">
        <w:rPr>
          <w:b/>
        </w:rPr>
        <w:t>4</w:t>
      </w:r>
      <w:r>
        <w:rPr>
          <w:b/>
          <w:vertAlign w:val="superscript"/>
        </w:rPr>
        <w:t>th</w:t>
      </w:r>
      <w:r>
        <w:t xml:space="preserve"> receipt deadline.</w:t>
      </w:r>
    </w:p>
    <w:p w14:paraId="45DBDCE3" w14:textId="18879476" w:rsidR="00743AD2" w:rsidRDefault="00743AD2"/>
    <w:p w14:paraId="24572F56" w14:textId="00188824" w:rsidR="00DF5CD0" w:rsidDel="007B68F2" w:rsidRDefault="00DF5CD0">
      <w:pPr>
        <w:rPr>
          <w:del w:id="42" w:author="Irma Bevans" w:date="2020-06-02T12:36:00Z"/>
          <w:b/>
        </w:rPr>
      </w:pPr>
      <w:r>
        <w:t>To receive credit in FY 20</w:t>
      </w:r>
      <w:r w:rsidR="00050320">
        <w:t>20</w:t>
      </w:r>
      <w:r>
        <w:t xml:space="preserve">, disbursement transmittal checks to be canceled must be received in State Treasurer’s Office by </w:t>
      </w:r>
      <w:r>
        <w:rPr>
          <w:b/>
        </w:rPr>
        <w:t xml:space="preserve">June </w:t>
      </w:r>
      <w:r w:rsidR="00050320">
        <w:rPr>
          <w:b/>
        </w:rPr>
        <w:t>19</w:t>
      </w:r>
      <w:r w:rsidR="00050320" w:rsidRPr="00050320">
        <w:rPr>
          <w:b/>
          <w:vertAlign w:val="superscript"/>
        </w:rPr>
        <w:t>th</w:t>
      </w:r>
      <w:r>
        <w:rPr>
          <w:b/>
        </w:rPr>
        <w:t>.</w:t>
      </w:r>
      <w:r>
        <w:t xml:space="preserve">  </w:t>
      </w:r>
      <w:r>
        <w:rPr>
          <w:b/>
        </w:rPr>
        <w:t>NOTE:</w:t>
      </w:r>
      <w:r>
        <w:t xml:space="preserve"> </w:t>
      </w:r>
      <w:r w:rsidRPr="003C4A94">
        <w:t>It is suggested that financial statements be monitored to ensure that credit is received.  If credit is not received</w:t>
      </w:r>
      <w:ins w:id="43" w:author="Irma Bevans" w:date="2020-06-02T12:37:00Z">
        <w:r w:rsidR="00F30FE5">
          <w:t>/posted</w:t>
        </w:r>
        <w:del w:id="44" w:author="Michele M Cohen" w:date="2020-06-04T10:42:00Z">
          <w:r w:rsidR="00F30FE5" w:rsidDel="007B68F2">
            <w:delText>+</w:delText>
          </w:r>
        </w:del>
      </w:ins>
      <w:ins w:id="45" w:author="Irma Bevans" w:date="2020-06-02T13:44:00Z">
        <w:del w:id="46" w:author="Michele M Cohen" w:date="2020-06-04T10:42:00Z">
          <w:r w:rsidR="00841948" w:rsidDel="007B68F2">
            <w:delText xml:space="preserve"> </w:delText>
          </w:r>
        </w:del>
      </w:ins>
      <w:ins w:id="47" w:author="Irma Bevans" w:date="2020-06-02T17:03:00Z">
        <w:del w:id="48" w:author="Michele M Cohen" w:date="2020-06-04T10:42:00Z">
          <w:r w:rsidR="00CC696B" w:rsidDel="007B68F2">
            <w:delText>.</w:delText>
          </w:r>
        </w:del>
      </w:ins>
      <w:ins w:id="49" w:author="Irma Bevans" w:date="2020-06-02T17:54:00Z">
        <w:del w:id="50" w:author="Michele M Cohen" w:date="2020-06-04T10:42:00Z">
          <w:r w:rsidR="00EE20A0" w:rsidDel="007B68F2">
            <w:delText>`1</w:delText>
          </w:r>
          <w:r w:rsidR="00EE20A0" w:rsidDel="007B68F2">
            <w:tab/>
          </w:r>
        </w:del>
      </w:ins>
      <w:r w:rsidRPr="003C4A94">
        <w:t xml:space="preserve"> by </w:t>
      </w:r>
      <w:r w:rsidRPr="003C4A94">
        <w:rPr>
          <w:b/>
        </w:rPr>
        <w:t xml:space="preserve">July </w:t>
      </w:r>
      <w:r w:rsidR="00050320">
        <w:rPr>
          <w:b/>
        </w:rPr>
        <w:t>2</w:t>
      </w:r>
      <w:r w:rsidR="00050320" w:rsidRPr="00050320">
        <w:rPr>
          <w:b/>
          <w:vertAlign w:val="superscript"/>
        </w:rPr>
        <w:t>nd</w:t>
      </w:r>
      <w:r w:rsidRPr="003C4A94">
        <w:t xml:space="preserve">, </w:t>
      </w:r>
      <w:r>
        <w:t>a</w:t>
      </w:r>
      <w:r w:rsidRPr="003C4A94">
        <w:t>ccrue a reduction of expenditure</w:t>
      </w:r>
      <w:r>
        <w:t xml:space="preserve">.  If the June </w:t>
      </w:r>
      <w:r w:rsidR="00050320">
        <w:rPr>
          <w:sz w:val="22"/>
        </w:rPr>
        <w:t>19</w:t>
      </w:r>
      <w:r w:rsidR="00050320" w:rsidRPr="00050320">
        <w:rPr>
          <w:sz w:val="22"/>
          <w:vertAlign w:val="superscript"/>
        </w:rPr>
        <w:t>th</w:t>
      </w:r>
      <w:r>
        <w:t xml:space="preserve"> date is missed, ensure that check is marked “VOID”, a</w:t>
      </w:r>
      <w:r w:rsidRPr="002973F5">
        <w:t>ccrue a reduction of expenditure</w:t>
      </w:r>
      <w:r>
        <w:t xml:space="preserve"> and submit disbursement transmittal check(s) to State Treasurer’s Office on </w:t>
      </w:r>
      <w:r>
        <w:rPr>
          <w:b/>
        </w:rPr>
        <w:t xml:space="preserve">July </w:t>
      </w:r>
      <w:r w:rsidR="00050320">
        <w:rPr>
          <w:b/>
        </w:rPr>
        <w:t>2</w:t>
      </w:r>
      <w:r>
        <w:rPr>
          <w:b/>
        </w:rPr>
        <w:t>, 20</w:t>
      </w:r>
      <w:r w:rsidR="00050320">
        <w:rPr>
          <w:b/>
        </w:rPr>
        <w:t>20</w:t>
      </w:r>
      <w:r>
        <w:rPr>
          <w:b/>
        </w:rPr>
        <w:t xml:space="preserve">. </w:t>
      </w:r>
      <w:del w:id="51" w:author="Irma Bevans" w:date="2020-06-02T12:37:00Z">
        <w:r w:rsidDel="00F30FE5">
          <w:rPr>
            <w:b/>
          </w:rPr>
          <w:delText xml:space="preserve"> </w:delText>
        </w:r>
      </w:del>
    </w:p>
    <w:p w14:paraId="482B6E45" w14:textId="77777777" w:rsidR="007B68F2" w:rsidRDefault="007B68F2">
      <w:pPr>
        <w:rPr>
          <w:ins w:id="52" w:author="Michele M Cohen" w:date="2020-06-04T10:43:00Z"/>
        </w:rPr>
      </w:pPr>
    </w:p>
    <w:p w14:paraId="3A3A42D9" w14:textId="77777777" w:rsidR="00DF5CD0" w:rsidRDefault="00DF5CD0"/>
    <w:p w14:paraId="1EB5D612" w14:textId="5D37903F" w:rsidR="00743AD2" w:rsidRDefault="005615E9">
      <w:r>
        <w:rPr>
          <w:b/>
        </w:rPr>
        <w:t>MDH</w:t>
      </w:r>
      <w:r w:rsidR="00D80300">
        <w:rPr>
          <w:b/>
        </w:rPr>
        <w:t xml:space="preserve"> units</w:t>
      </w:r>
      <w:r w:rsidR="00D80300">
        <w:t xml:space="preserve"> have been instructed not to process expenditure transactions affecting Local Health Departments</w:t>
      </w:r>
      <w:r w:rsidR="00D80300">
        <w:rPr>
          <w:b/>
        </w:rPr>
        <w:t xml:space="preserve"> after June </w:t>
      </w:r>
      <w:r w:rsidR="00050320">
        <w:rPr>
          <w:b/>
        </w:rPr>
        <w:t>22</w:t>
      </w:r>
      <w:r w:rsidR="00050320" w:rsidRPr="00050320">
        <w:rPr>
          <w:b/>
          <w:vertAlign w:val="superscript"/>
        </w:rPr>
        <w:t>nd</w:t>
      </w:r>
      <w:r w:rsidR="00050320">
        <w:rPr>
          <w:b/>
        </w:rPr>
        <w:t xml:space="preserve"> </w:t>
      </w:r>
      <w:r w:rsidR="00D80300">
        <w:t xml:space="preserve">and this will be monitored by General Accounting.  Contact </w:t>
      </w:r>
      <w:r w:rsidR="00050320">
        <w:t xml:space="preserve">Nola Gotha </w:t>
      </w:r>
      <w:r w:rsidR="00D80300">
        <w:t>if you encounter any problems.</w:t>
      </w:r>
    </w:p>
    <w:p w14:paraId="40E22FB4" w14:textId="77777777" w:rsidR="00743AD2" w:rsidRDefault="00743AD2"/>
    <w:p w14:paraId="01F48F88" w14:textId="77777777" w:rsidR="00743AD2" w:rsidRDefault="00D80300">
      <w:r>
        <w:t xml:space="preserve">For audit purposes, it is each Local Health Department’s responsibility to provide a description on all transactions and maintain </w:t>
      </w:r>
      <w:proofErr w:type="gramStart"/>
      <w:r>
        <w:t>sufficient</w:t>
      </w:r>
      <w:proofErr w:type="gramEnd"/>
      <w:r>
        <w:t xml:space="preserve"> supporting documentation.</w:t>
      </w:r>
    </w:p>
    <w:p w14:paraId="1E33021D" w14:textId="77777777" w:rsidR="00743AD2" w:rsidRDefault="00743AD2"/>
    <w:p w14:paraId="25E4E4BC" w14:textId="63CB17BD" w:rsidR="00743AD2" w:rsidRDefault="00D80300">
      <w:r>
        <w:rPr>
          <w:b/>
        </w:rPr>
        <w:t>NOTE</w:t>
      </w:r>
      <w:r>
        <w:t xml:space="preserve">:  An appropriate description </w:t>
      </w:r>
      <w:r>
        <w:rPr>
          <w:b/>
          <w:u w:val="single"/>
        </w:rPr>
        <w:t>does not</w:t>
      </w:r>
      <w:r>
        <w:rPr>
          <w:b/>
        </w:rPr>
        <w:t xml:space="preserve"> include Per</w:t>
      </w:r>
      <w:r w:rsidR="00050320">
        <w:rPr>
          <w:b/>
        </w:rPr>
        <w:t xml:space="preserve"> Nola Gotha</w:t>
      </w:r>
      <w:r w:rsidR="003F199D">
        <w:rPr>
          <w:b/>
        </w:rPr>
        <w:t>,</w:t>
      </w:r>
      <w:r w:rsidR="00050320">
        <w:rPr>
          <w:b/>
        </w:rPr>
        <w:t xml:space="preserve"> </w:t>
      </w:r>
      <w:proofErr w:type="spellStart"/>
      <w:r w:rsidR="00050320">
        <w:rPr>
          <w:b/>
        </w:rPr>
        <w:t>Avi</w:t>
      </w:r>
      <w:proofErr w:type="spellEnd"/>
      <w:r w:rsidR="00050320">
        <w:rPr>
          <w:b/>
        </w:rPr>
        <w:t xml:space="preserve"> </w:t>
      </w:r>
      <w:proofErr w:type="spellStart"/>
      <w:r w:rsidR="00050320">
        <w:rPr>
          <w:b/>
        </w:rPr>
        <w:t>Glenner</w:t>
      </w:r>
      <w:proofErr w:type="spellEnd"/>
      <w:r w:rsidR="00050320">
        <w:rPr>
          <w:b/>
        </w:rPr>
        <w:t xml:space="preserve">, </w:t>
      </w:r>
      <w:r w:rsidR="003F199D">
        <w:rPr>
          <w:b/>
        </w:rPr>
        <w:t>or Michele Cohen.</w:t>
      </w:r>
    </w:p>
    <w:p w14:paraId="5927D4BD" w14:textId="77777777" w:rsidR="00743AD2" w:rsidRDefault="00743AD2"/>
    <w:p w14:paraId="68194BB2" w14:textId="77777777" w:rsidR="00743AD2" w:rsidRDefault="00743AD2"/>
    <w:p w14:paraId="2D79E13A" w14:textId="77777777" w:rsidR="00743AD2" w:rsidRPr="00720839" w:rsidRDefault="00D80300">
      <w:pPr>
        <w:jc w:val="center"/>
        <w:rPr>
          <w:sz w:val="28"/>
          <w:szCs w:val="28"/>
          <w:u w:val="single"/>
        </w:rPr>
      </w:pPr>
      <w:r w:rsidRPr="00720839">
        <w:rPr>
          <w:b/>
          <w:sz w:val="28"/>
          <w:szCs w:val="28"/>
          <w:u w:val="single"/>
        </w:rPr>
        <w:t>EXPENDITURE ACCRUALS</w:t>
      </w:r>
    </w:p>
    <w:p w14:paraId="37C247AF" w14:textId="77777777" w:rsidR="00743AD2" w:rsidRDefault="00743AD2"/>
    <w:p w14:paraId="3344E7B5" w14:textId="1C64FBA3" w:rsidR="00743AD2" w:rsidRDefault="00D80300">
      <w:r>
        <w:t>An accrued expenditure may be recognized for goods and/or services, which have been received prior to July 1</w:t>
      </w:r>
      <w:r>
        <w:rPr>
          <w:vertAlign w:val="superscript"/>
        </w:rPr>
        <w:t>st</w:t>
      </w:r>
      <w:r>
        <w:t>, but the related invoice has not been received</w:t>
      </w:r>
      <w:ins w:id="53" w:author="Irma Bevans" w:date="2020-06-02T19:02:00Z">
        <w:r w:rsidR="00E93923">
          <w:t xml:space="preserve"> or paid by July 8</w:t>
        </w:r>
        <w:r w:rsidR="00E93923">
          <w:rPr>
            <w:vertAlign w:val="superscript"/>
          </w:rPr>
          <w:t>th</w:t>
        </w:r>
      </w:ins>
      <w:r>
        <w:t xml:space="preserve">.  </w:t>
      </w:r>
      <w:ins w:id="54" w:author="Irma Bevans" w:date="2020-06-02T19:03:00Z">
        <w:r w:rsidR="00E93923">
          <w:t>If</w:t>
        </w:r>
      </w:ins>
      <w:del w:id="55" w:author="Irma Bevans" w:date="2020-06-02T19:03:00Z">
        <w:r w:rsidDel="00E93923">
          <w:delText>Since</w:delText>
        </w:r>
      </w:del>
      <w:r>
        <w:t xml:space="preserve"> the invoice has not been received, the accrued amount must be estimated.  Local Health Departments must accrue only valid expenditures.  Proper documentation detailing each expenditure accrual must be maintained for audit purposes.</w:t>
      </w:r>
    </w:p>
    <w:p w14:paraId="069D3CE4" w14:textId="77777777" w:rsidR="00743AD2" w:rsidRDefault="00743AD2"/>
    <w:p w14:paraId="5935BADD" w14:textId="5485C6EF" w:rsidR="00743AD2" w:rsidRDefault="00D80300">
      <w:r>
        <w:t xml:space="preserve">FY </w:t>
      </w:r>
      <w:r w:rsidR="004F12E5">
        <w:t>20</w:t>
      </w:r>
      <w:r w:rsidR="00050320">
        <w:t>20</w:t>
      </w:r>
      <w:r>
        <w:t xml:space="preserve"> expenditure accrual entries will result in reversing entries being recorded in FY </w:t>
      </w:r>
      <w:r w:rsidR="004F12E5">
        <w:t>202</w:t>
      </w:r>
      <w:r w:rsidR="00050320">
        <w:t>1</w:t>
      </w:r>
      <w:r>
        <w:t xml:space="preserve">.  In all cases, except for payroll, the appropriation year recorded on the reversing entry will be the same appropriation year as that recorded on the FY </w:t>
      </w:r>
      <w:r w:rsidR="004F12E5">
        <w:t>20</w:t>
      </w:r>
      <w:r w:rsidR="00050320">
        <w:t>20</w:t>
      </w:r>
      <w:r>
        <w:t xml:space="preserve"> accrual transaction.  Payroll reversing entries will be posted to appropriation year </w:t>
      </w:r>
      <w:r w:rsidR="004F12E5">
        <w:t>202</w:t>
      </w:r>
      <w:r w:rsidR="00050320">
        <w:t>1</w:t>
      </w:r>
      <w:r>
        <w:t xml:space="preserve"> in fiscal year </w:t>
      </w:r>
      <w:r w:rsidR="004F12E5">
        <w:t>202</w:t>
      </w:r>
      <w:r w:rsidR="00050320">
        <w:t>1</w:t>
      </w:r>
      <w:r>
        <w:t>.</w:t>
      </w:r>
    </w:p>
    <w:p w14:paraId="7D4E876C" w14:textId="77777777" w:rsidR="00743AD2" w:rsidRDefault="00743AD2"/>
    <w:p w14:paraId="48AE43F4" w14:textId="0C5D16C5" w:rsidR="00743AD2" w:rsidRDefault="00D80300">
      <w:r>
        <w:rPr>
          <w:b/>
        </w:rPr>
        <w:t xml:space="preserve">LHDs may not accrue a reduction of expenditure under fund 0007, 7000, 7009, 7010 or 7011 for any program.  </w:t>
      </w:r>
      <w:r>
        <w:t xml:space="preserve">LHDs can only accrue a reduction of expenditures/collections in PCAs ending with a “K” which reference Fund 0098 and the accrual must be in line with accounts receivable records (Medicaid, Medicare insurance, etc.) and collection experience.  As a reminder, for </w:t>
      </w:r>
      <w:r w:rsidR="005615E9">
        <w:t>MDH</w:t>
      </w:r>
      <w:r>
        <w:t>/UFD programs (LHDFSM 2120.05), the accrual of collections is limited to sources other than self-pay clients.</w:t>
      </w:r>
    </w:p>
    <w:p w14:paraId="6071BC15" w14:textId="77777777" w:rsidR="00743AD2" w:rsidRDefault="00743AD2"/>
    <w:p w14:paraId="064966AC" w14:textId="77777777" w:rsidR="00743AD2" w:rsidRDefault="00743AD2">
      <w:pPr>
        <w:pStyle w:val="Heading5"/>
      </w:pPr>
    </w:p>
    <w:p w14:paraId="48F47D52" w14:textId="77777777" w:rsidR="00743AD2" w:rsidRDefault="00D80300" w:rsidP="00E56AF4">
      <w:pPr>
        <w:pStyle w:val="Heading5"/>
        <w:jc w:val="center"/>
        <w:rPr>
          <w:b w:val="0"/>
        </w:rPr>
      </w:pPr>
      <w:r>
        <w:t>DOCUMENT TYPES - EXPENDITURE ACCRUALS</w:t>
      </w:r>
    </w:p>
    <w:p w14:paraId="66788C67" w14:textId="77777777" w:rsidR="00743AD2" w:rsidRDefault="00743AD2"/>
    <w:p w14:paraId="39AF2E8C" w14:textId="77777777" w:rsidR="00743AD2" w:rsidRDefault="00D80300">
      <w:r>
        <w:t xml:space="preserve">The FMIS Document Type assigned to an accrued expenditure transaction describes the transaction.  To facilitate data entry, </w:t>
      </w:r>
      <w:r>
        <w:rPr>
          <w:b/>
        </w:rPr>
        <w:t>do not place different Document Types in the same batch.</w:t>
      </w:r>
      <w:r>
        <w:t xml:space="preserve">  For example, do not include a Doc Type YD (Due to Other Agencies) and YE (Due to Other Funds/Programs) in the same batch.  </w:t>
      </w:r>
      <w:r>
        <w:rPr>
          <w:b/>
        </w:rPr>
        <w:t>Remember to use Edit Mode 2 on the FMIS 500 screen to have the accrual journal entry post and appear immediately on the various FMIS inquiry screens (i.e., 61, and 64 screens).</w:t>
      </w:r>
    </w:p>
    <w:p w14:paraId="1099969D" w14:textId="77777777" w:rsidR="00743AD2" w:rsidRDefault="00743AD2"/>
    <w:p w14:paraId="3B9231DD" w14:textId="77777777" w:rsidR="00743AD2" w:rsidRDefault="00D80300">
      <w:r>
        <w:t>The Document Types</w:t>
      </w:r>
      <w:r w:rsidR="003F199D">
        <w:t xml:space="preserve"> and Transaction Codes (TC)</w:t>
      </w:r>
      <w:r>
        <w:t xml:space="preserve"> are as follows:</w:t>
      </w:r>
    </w:p>
    <w:p w14:paraId="728FC0DA" w14:textId="77777777" w:rsidR="00743AD2" w:rsidRDefault="00743AD2"/>
    <w:p w14:paraId="0FE655AC" w14:textId="77777777" w:rsidR="00743AD2" w:rsidRDefault="00D80300">
      <w:pPr>
        <w:ind w:firstLine="720"/>
      </w:pPr>
      <w:r>
        <w:rPr>
          <w:b/>
        </w:rPr>
        <w:t>YA</w:t>
      </w:r>
      <w:r>
        <w:tab/>
      </w:r>
      <w:r>
        <w:tab/>
        <w:t>Vendor Invoice</w:t>
      </w:r>
      <w:r w:rsidR="003F199D">
        <w:tab/>
      </w:r>
      <w:r w:rsidR="003F199D">
        <w:tab/>
      </w:r>
      <w:r w:rsidR="003F199D">
        <w:tab/>
        <w:t>803</w:t>
      </w:r>
    </w:p>
    <w:p w14:paraId="12715F4F" w14:textId="77777777" w:rsidR="00743AD2" w:rsidRDefault="00D80300">
      <w:pPr>
        <w:ind w:firstLine="720"/>
      </w:pPr>
      <w:r>
        <w:rPr>
          <w:b/>
        </w:rPr>
        <w:t>YC</w:t>
      </w:r>
      <w:r>
        <w:tab/>
      </w:r>
      <w:r>
        <w:tab/>
        <w:t>Due to Local Governments</w:t>
      </w:r>
      <w:r w:rsidR="003F199D">
        <w:tab/>
      </w:r>
      <w:r w:rsidR="003F199D">
        <w:tab/>
        <w:t>826</w:t>
      </w:r>
    </w:p>
    <w:p w14:paraId="2262198A" w14:textId="77777777" w:rsidR="00743AD2" w:rsidRDefault="00D80300">
      <w:pPr>
        <w:ind w:firstLine="720"/>
      </w:pPr>
      <w:r>
        <w:rPr>
          <w:b/>
        </w:rPr>
        <w:t>YD</w:t>
      </w:r>
      <w:r>
        <w:tab/>
      </w:r>
      <w:r>
        <w:tab/>
        <w:t>Due to Other Agencies</w:t>
      </w:r>
      <w:r w:rsidR="003F199D">
        <w:tab/>
      </w:r>
      <w:r w:rsidR="003F199D">
        <w:tab/>
        <w:t>803</w:t>
      </w:r>
    </w:p>
    <w:p w14:paraId="287A93AF" w14:textId="77777777" w:rsidR="00743AD2" w:rsidRDefault="00D80300">
      <w:pPr>
        <w:ind w:firstLine="720"/>
      </w:pPr>
      <w:r>
        <w:rPr>
          <w:b/>
        </w:rPr>
        <w:t>YE</w:t>
      </w:r>
      <w:r>
        <w:tab/>
      </w:r>
      <w:r>
        <w:tab/>
        <w:t>Due to Other Funds/Programs</w:t>
      </w:r>
      <w:r w:rsidR="003F199D">
        <w:tab/>
        <w:t>803</w:t>
      </w:r>
    </w:p>
    <w:p w14:paraId="01805E2B" w14:textId="77777777" w:rsidR="00743AD2" w:rsidRDefault="00D80300">
      <w:pPr>
        <w:ind w:firstLine="720"/>
      </w:pPr>
      <w:r>
        <w:rPr>
          <w:b/>
        </w:rPr>
        <w:t>YI</w:t>
      </w:r>
      <w:r>
        <w:tab/>
      </w:r>
      <w:r>
        <w:tab/>
        <w:t>Other Expenditure Accruals</w:t>
      </w:r>
      <w:r w:rsidR="003F199D">
        <w:tab/>
      </w:r>
      <w:r w:rsidR="003F199D">
        <w:tab/>
        <w:t>803</w:t>
      </w:r>
    </w:p>
    <w:p w14:paraId="34A956F0" w14:textId="6386C6E6" w:rsidR="00743AD2" w:rsidRDefault="00D80300">
      <w:pPr>
        <w:ind w:firstLine="720"/>
      </w:pPr>
      <w:r>
        <w:rPr>
          <w:b/>
        </w:rPr>
        <w:t>YY</w:t>
      </w:r>
      <w:r>
        <w:tab/>
      </w:r>
      <w:r>
        <w:tab/>
      </w:r>
      <w:r w:rsidR="003F199D">
        <w:t>Payroll Accruals</w:t>
      </w:r>
      <w:r w:rsidR="003F199D">
        <w:tab/>
      </w:r>
      <w:r w:rsidR="003F199D">
        <w:tab/>
      </w:r>
      <w:r w:rsidR="003F199D">
        <w:tab/>
        <w:t>805</w:t>
      </w:r>
    </w:p>
    <w:p w14:paraId="5F78FB52" w14:textId="77777777" w:rsidR="00743AD2" w:rsidRDefault="00743AD2">
      <w:pPr>
        <w:ind w:firstLine="720"/>
      </w:pPr>
    </w:p>
    <w:p w14:paraId="3F4E5EBB" w14:textId="77777777" w:rsidR="00743AD2" w:rsidRDefault="00D80300">
      <w:pPr>
        <w:pStyle w:val="Heading5"/>
      </w:pPr>
      <w:r>
        <w:t>PAYROLL</w:t>
      </w:r>
    </w:p>
    <w:p w14:paraId="3C94F750" w14:textId="77777777" w:rsidR="00743AD2" w:rsidRDefault="00743AD2">
      <w:pPr>
        <w:pStyle w:val="Heading5"/>
      </w:pPr>
    </w:p>
    <w:p w14:paraId="39E08790" w14:textId="243652F5" w:rsidR="00743AD2" w:rsidRDefault="00D80300">
      <w:r>
        <w:rPr>
          <w:b/>
        </w:rPr>
        <w:t>Where appropriate, Local Health Departments must adjust (i.e., 6/30 retirements, LWOP,</w:t>
      </w:r>
      <w:r w:rsidR="00DF5CD0">
        <w:rPr>
          <w:b/>
        </w:rPr>
        <w:t xml:space="preserve"> </w:t>
      </w:r>
      <w:r>
        <w:rPr>
          <w:b/>
        </w:rPr>
        <w:t>Additional Assistance, etc</w:t>
      </w:r>
      <w:r w:rsidR="003A7EFA">
        <w:rPr>
          <w:b/>
        </w:rPr>
        <w:t>.</w:t>
      </w:r>
      <w:r>
        <w:rPr>
          <w:b/>
        </w:rPr>
        <w:t>) the Department’s computed payroll accrual by using Document Type YY and transaction code 805</w:t>
      </w:r>
      <w:r>
        <w:t>.  For example, if funds are available, a Local Health Department must establish an accrual for leave due employees leaving State service (i.e. retiring) as of June 30</w:t>
      </w:r>
      <w:r>
        <w:rPr>
          <w:vertAlign w:val="superscript"/>
        </w:rPr>
        <w:t>th</w:t>
      </w:r>
      <w:r>
        <w:t>.  If sufficient funds are not available to accrue leave due employees leaving State service as of June 30</w:t>
      </w:r>
      <w:r>
        <w:rPr>
          <w:vertAlign w:val="superscript"/>
        </w:rPr>
        <w:t>th</w:t>
      </w:r>
      <w:r>
        <w:t>, the amount must be reported on the GAAP Schedule K, in the column entitled, Unaccrued Benefit Amount.</w:t>
      </w:r>
    </w:p>
    <w:p w14:paraId="75BD6E6F" w14:textId="77777777" w:rsidR="00743AD2" w:rsidRDefault="00743AD2"/>
    <w:p w14:paraId="7F429154" w14:textId="76E4D954" w:rsidR="00743AD2" w:rsidRDefault="00D80300">
      <w:r>
        <w:rPr>
          <w:b/>
        </w:rPr>
        <w:t xml:space="preserve">All payroll accrual reversing entries will post to appropriation year </w:t>
      </w:r>
      <w:r w:rsidR="004F12E5">
        <w:rPr>
          <w:b/>
        </w:rPr>
        <w:t>202</w:t>
      </w:r>
      <w:r w:rsidR="00050320">
        <w:rPr>
          <w:b/>
        </w:rPr>
        <w:t>1</w:t>
      </w:r>
      <w:r>
        <w:rPr>
          <w:b/>
        </w:rPr>
        <w:t xml:space="preserve"> in fiscal year </w:t>
      </w:r>
      <w:r w:rsidR="004F12E5">
        <w:rPr>
          <w:b/>
        </w:rPr>
        <w:t>202</w:t>
      </w:r>
      <w:r w:rsidR="00050320">
        <w:rPr>
          <w:b/>
        </w:rPr>
        <w:t>1</w:t>
      </w:r>
      <w:r>
        <w:rPr>
          <w:b/>
        </w:rPr>
        <w:t>.</w:t>
      </w:r>
    </w:p>
    <w:p w14:paraId="37CE5135" w14:textId="453238D1" w:rsidR="007B68F2" w:rsidRDefault="007B68F2">
      <w:pPr>
        <w:widowControl/>
        <w:rPr>
          <w:ins w:id="56" w:author="Michele M Cohen" w:date="2020-06-04T10:44:00Z"/>
          <w:b/>
          <w:sz w:val="28"/>
          <w:szCs w:val="28"/>
          <w:u w:val="single"/>
        </w:rPr>
      </w:pPr>
      <w:ins w:id="57" w:author="Michele M Cohen" w:date="2020-06-04T10:44:00Z">
        <w:r>
          <w:br w:type="page"/>
        </w:r>
      </w:ins>
    </w:p>
    <w:p w14:paraId="32BA72AF" w14:textId="77777777" w:rsidR="00743AD2" w:rsidRDefault="00743AD2">
      <w:pPr>
        <w:pStyle w:val="Heading5"/>
      </w:pPr>
    </w:p>
    <w:p w14:paraId="010E2451" w14:textId="77777777" w:rsidR="00743AD2" w:rsidRDefault="00D80300">
      <w:pPr>
        <w:pStyle w:val="Heading5"/>
        <w:jc w:val="center"/>
        <w:rPr>
          <w:sz w:val="24"/>
          <w:szCs w:val="24"/>
        </w:rPr>
      </w:pPr>
      <w:r>
        <w:rPr>
          <w:sz w:val="24"/>
          <w:szCs w:val="24"/>
        </w:rPr>
        <w:t>REGULAR PAYROLL ACCRUAL</w:t>
      </w:r>
    </w:p>
    <w:p w14:paraId="1693E489" w14:textId="77777777" w:rsidR="00743AD2" w:rsidRDefault="00743AD2"/>
    <w:p w14:paraId="42B31C95" w14:textId="6557AF5B" w:rsidR="00743AD2" w:rsidRDefault="00D80300">
      <w:r>
        <w:t xml:space="preserve">The pay period ending </w:t>
      </w:r>
      <w:r>
        <w:rPr>
          <w:b/>
        </w:rPr>
        <w:t>0</w:t>
      </w:r>
      <w:r w:rsidR="00E83333">
        <w:rPr>
          <w:b/>
        </w:rPr>
        <w:t>6</w:t>
      </w:r>
      <w:r>
        <w:rPr>
          <w:b/>
        </w:rPr>
        <w:t>/</w:t>
      </w:r>
      <w:r w:rsidR="00E83333">
        <w:rPr>
          <w:b/>
        </w:rPr>
        <w:t>0</w:t>
      </w:r>
      <w:r w:rsidR="00050320">
        <w:rPr>
          <w:b/>
        </w:rPr>
        <w:t>2</w:t>
      </w:r>
      <w:r>
        <w:rPr>
          <w:b/>
        </w:rPr>
        <w:t>/</w:t>
      </w:r>
      <w:r w:rsidR="00050320">
        <w:rPr>
          <w:b/>
        </w:rPr>
        <w:t>2020</w:t>
      </w:r>
      <w:r>
        <w:rPr>
          <w:b/>
        </w:rPr>
        <w:t xml:space="preserve"> </w:t>
      </w:r>
      <w:r>
        <w:t xml:space="preserve">will be the basis for computing the </w:t>
      </w:r>
      <w:r>
        <w:rPr>
          <w:b/>
        </w:rPr>
        <w:t xml:space="preserve">FY </w:t>
      </w:r>
      <w:r w:rsidR="004F12E5">
        <w:rPr>
          <w:b/>
        </w:rPr>
        <w:t>20</w:t>
      </w:r>
      <w:r w:rsidR="00050320">
        <w:rPr>
          <w:b/>
        </w:rPr>
        <w:t>20</w:t>
      </w:r>
      <w:r>
        <w:t xml:space="preserve"> Regular Payroll accruals.  </w:t>
      </w:r>
      <w:r w:rsidRPr="003A7EFA">
        <w:rPr>
          <w:b/>
        </w:rPr>
        <w:t xml:space="preserve">All monetary fields except for salary and fringe benefits associated with individuals paid under Additional Assistance, </w:t>
      </w:r>
      <w:del w:id="58" w:author="Irma Bevans" w:date="2020-06-03T00:52:00Z">
        <w:r w:rsidRPr="003A7EFA" w:rsidDel="00CE76E1">
          <w:rPr>
            <w:b/>
          </w:rPr>
          <w:delText xml:space="preserve">and </w:delText>
        </w:r>
      </w:del>
      <w:r w:rsidRPr="003A7EFA">
        <w:rPr>
          <w:b/>
        </w:rPr>
        <w:t>Adjustments</w:t>
      </w:r>
      <w:ins w:id="59" w:author="Irma Bevans" w:date="2020-06-03T00:52:00Z">
        <w:r w:rsidR="00CE76E1">
          <w:rPr>
            <w:b/>
          </w:rPr>
          <w:t xml:space="preserve"> and Health Benefits</w:t>
        </w:r>
      </w:ins>
      <w:r w:rsidRPr="003A7EFA">
        <w:rPr>
          <w:b/>
        </w:rPr>
        <w:t>, will be multiplied by</w:t>
      </w:r>
      <w:r>
        <w:t xml:space="preserve"> </w:t>
      </w:r>
      <w:r>
        <w:rPr>
          <w:b/>
        </w:rPr>
        <w:t>1</w:t>
      </w:r>
      <w:r w:rsidR="00050320">
        <w:rPr>
          <w:b/>
        </w:rPr>
        <w:t>4</w:t>
      </w:r>
      <w:r>
        <w:rPr>
          <w:b/>
        </w:rPr>
        <w:t>/14 [</w:t>
      </w:r>
      <w:r w:rsidR="00050320">
        <w:rPr>
          <w:b/>
        </w:rPr>
        <w:t>1</w:t>
      </w:r>
      <w:r>
        <w:rPr>
          <w:b/>
        </w:rPr>
        <w:t>.</w:t>
      </w:r>
      <w:r w:rsidR="00050320">
        <w:rPr>
          <w:b/>
        </w:rPr>
        <w:t>000000</w:t>
      </w:r>
      <w:r>
        <w:rPr>
          <w:b/>
        </w:rPr>
        <w:t>].</w:t>
      </w:r>
      <w:del w:id="60" w:author="Irma Bevans" w:date="2020-06-03T00:53:00Z">
        <w:r w:rsidDel="00CE76E1">
          <w:rPr>
            <w:b/>
          </w:rPr>
          <w:delText xml:space="preserve">  </w:delText>
        </w:r>
        <w:r w:rsidR="00050320" w:rsidDel="00CE76E1">
          <w:rPr>
            <w:b/>
          </w:rPr>
          <w:delText xml:space="preserve">There will be no accrual for Health Benefits. </w:delText>
        </w:r>
      </w:del>
      <w:r w:rsidR="00050320">
        <w:rPr>
          <w:b/>
        </w:rPr>
        <w:t xml:space="preserve"> </w:t>
      </w:r>
      <w:r>
        <w:t>If appropriate, a manual accrual, for salary</w:t>
      </w:r>
      <w:r w:rsidR="00050320">
        <w:t xml:space="preserve">, overtime and </w:t>
      </w:r>
      <w:ins w:id="61" w:author="Irma Bevans" w:date="2020-06-03T00:53:00Z">
        <w:r w:rsidR="00CE76E1">
          <w:t xml:space="preserve">fringe benefits </w:t>
        </w:r>
      </w:ins>
      <w:del w:id="62" w:author="Irma Bevans" w:date="2020-06-03T00:54:00Z">
        <w:r w:rsidR="00050320" w:rsidDel="00CE76E1">
          <w:delText>leave payout</w:delText>
        </w:r>
        <w:r w:rsidDel="00CE76E1">
          <w:delText xml:space="preserve"> </w:delText>
        </w:r>
      </w:del>
      <w:r>
        <w:t>using Document Type YY must be established for individuals recorded under Additional Assistance.  To determine “Additional Assistance” individuals, re</w:t>
      </w:r>
      <w:r w:rsidR="00362964">
        <w:t>fer to</w:t>
      </w:r>
      <w:r>
        <w:t xml:space="preserve"> biweekly Salary and Subsidy Report. </w:t>
      </w:r>
    </w:p>
    <w:p w14:paraId="6C5C6A0A" w14:textId="77777777" w:rsidR="00743AD2" w:rsidRDefault="00743AD2"/>
    <w:p w14:paraId="305CE4FD" w14:textId="0A8479D9" w:rsidR="00743AD2" w:rsidRDefault="00D80300">
      <w:r>
        <w:t xml:space="preserve">The Department’s accrual for Salaries and Wages </w:t>
      </w:r>
      <w:r w:rsidR="00362964">
        <w:t xml:space="preserve">will be </w:t>
      </w:r>
      <w:r>
        <w:t xml:space="preserve">based on the </w:t>
      </w:r>
      <w:r w:rsidR="00362964">
        <w:t xml:space="preserve">amount that the </w:t>
      </w:r>
      <w:r>
        <w:t xml:space="preserve">employee, </w:t>
      </w:r>
      <w:r w:rsidR="00362964">
        <w:t xml:space="preserve">was </w:t>
      </w:r>
      <w:r>
        <w:t xml:space="preserve">paid on the </w:t>
      </w:r>
      <w:r>
        <w:rPr>
          <w:b/>
        </w:rPr>
        <w:t>0</w:t>
      </w:r>
      <w:r w:rsidR="00E83333">
        <w:rPr>
          <w:b/>
        </w:rPr>
        <w:t>6</w:t>
      </w:r>
      <w:r>
        <w:rPr>
          <w:b/>
        </w:rPr>
        <w:t>/</w:t>
      </w:r>
      <w:r w:rsidR="00E83333">
        <w:rPr>
          <w:b/>
        </w:rPr>
        <w:t>0</w:t>
      </w:r>
      <w:r w:rsidR="00050320">
        <w:rPr>
          <w:b/>
        </w:rPr>
        <w:t>2</w:t>
      </w:r>
      <w:r>
        <w:rPr>
          <w:b/>
        </w:rPr>
        <w:t>/</w:t>
      </w:r>
      <w:r w:rsidR="00050320">
        <w:rPr>
          <w:b/>
        </w:rPr>
        <w:t>2020</w:t>
      </w:r>
      <w:r>
        <w:t xml:space="preserve"> payroll.  The Regular Payroll accrual will be assigned </w:t>
      </w:r>
      <w:r>
        <w:rPr>
          <w:b/>
        </w:rPr>
        <w:t>Current Document</w:t>
      </w:r>
      <w:r>
        <w:t xml:space="preserve"> </w:t>
      </w:r>
      <w:r>
        <w:rPr>
          <w:b/>
        </w:rPr>
        <w:t>Reference Number YY</w:t>
      </w:r>
      <w:r w:rsidR="00050320">
        <w:rPr>
          <w:b/>
        </w:rPr>
        <w:t>0</w:t>
      </w:r>
      <w:r>
        <w:rPr>
          <w:b/>
        </w:rPr>
        <w:t xml:space="preserve">00RP2.  </w:t>
      </w:r>
      <w:r>
        <w:t xml:space="preserve">The accrual reversal will be assigned </w:t>
      </w:r>
      <w:r>
        <w:rPr>
          <w:b/>
        </w:rPr>
        <w:t>Current Document Reference Number Y5</w:t>
      </w:r>
      <w:r w:rsidR="00050320">
        <w:rPr>
          <w:b/>
        </w:rPr>
        <w:t>0</w:t>
      </w:r>
      <w:r>
        <w:rPr>
          <w:b/>
        </w:rPr>
        <w:t>00RP2</w:t>
      </w:r>
      <w:r>
        <w:t>.</w:t>
      </w:r>
    </w:p>
    <w:p w14:paraId="76C9925A" w14:textId="77777777" w:rsidR="00743AD2" w:rsidRDefault="00743AD2"/>
    <w:p w14:paraId="2E007BBC" w14:textId="77777777" w:rsidR="00743AD2" w:rsidRDefault="00743AD2"/>
    <w:p w14:paraId="6397AAA5" w14:textId="77777777" w:rsidR="00743AD2" w:rsidRDefault="00D80300">
      <w:pPr>
        <w:jc w:val="center"/>
        <w:rPr>
          <w:u w:val="single"/>
        </w:rPr>
      </w:pPr>
      <w:r>
        <w:rPr>
          <w:b/>
          <w:u w:val="single"/>
        </w:rPr>
        <w:t>SPECIAL PAYMENTS PAYROLL ACCRUAL</w:t>
      </w:r>
    </w:p>
    <w:p w14:paraId="4C7A637E" w14:textId="77777777" w:rsidR="00743AD2" w:rsidRDefault="00743AD2"/>
    <w:p w14:paraId="0E47B3AA" w14:textId="655000CE" w:rsidR="00743AD2" w:rsidRDefault="00D80300">
      <w:pPr>
        <w:rPr>
          <w:sz w:val="23"/>
          <w:szCs w:val="23"/>
        </w:rPr>
      </w:pPr>
      <w:r>
        <w:rPr>
          <w:sz w:val="23"/>
          <w:szCs w:val="23"/>
        </w:rPr>
        <w:t xml:space="preserve">The pay period ending </w:t>
      </w:r>
      <w:r>
        <w:rPr>
          <w:b/>
          <w:sz w:val="23"/>
          <w:szCs w:val="23"/>
        </w:rPr>
        <w:t>05/</w:t>
      </w:r>
      <w:r w:rsidR="00E83333">
        <w:rPr>
          <w:b/>
          <w:sz w:val="23"/>
          <w:szCs w:val="23"/>
        </w:rPr>
        <w:t>2</w:t>
      </w:r>
      <w:r w:rsidR="00050320">
        <w:rPr>
          <w:b/>
          <w:sz w:val="23"/>
          <w:szCs w:val="23"/>
        </w:rPr>
        <w:t>6</w:t>
      </w:r>
      <w:r>
        <w:rPr>
          <w:b/>
          <w:sz w:val="23"/>
          <w:szCs w:val="23"/>
        </w:rPr>
        <w:t>/</w:t>
      </w:r>
      <w:r w:rsidR="00050320">
        <w:rPr>
          <w:b/>
          <w:sz w:val="23"/>
          <w:szCs w:val="23"/>
        </w:rPr>
        <w:t xml:space="preserve">2020 </w:t>
      </w:r>
      <w:r>
        <w:rPr>
          <w:sz w:val="23"/>
          <w:szCs w:val="23"/>
        </w:rPr>
        <w:t xml:space="preserve">will be the basis for computing the </w:t>
      </w:r>
      <w:r>
        <w:rPr>
          <w:b/>
          <w:sz w:val="23"/>
          <w:szCs w:val="23"/>
        </w:rPr>
        <w:t xml:space="preserve">FY </w:t>
      </w:r>
      <w:r w:rsidR="004F12E5">
        <w:rPr>
          <w:b/>
          <w:sz w:val="23"/>
          <w:szCs w:val="23"/>
        </w:rPr>
        <w:t>20</w:t>
      </w:r>
      <w:r w:rsidR="00050320">
        <w:rPr>
          <w:b/>
          <w:sz w:val="23"/>
          <w:szCs w:val="23"/>
        </w:rPr>
        <w:t>20</w:t>
      </w:r>
      <w:r>
        <w:rPr>
          <w:sz w:val="23"/>
          <w:szCs w:val="23"/>
        </w:rPr>
        <w:t xml:space="preserve"> Special Payments Payroll accrual, and all monetary fields will be multiplied by </w:t>
      </w:r>
      <w:r w:rsidR="00050320">
        <w:rPr>
          <w:b/>
          <w:sz w:val="23"/>
          <w:szCs w:val="23"/>
        </w:rPr>
        <w:t>21</w:t>
      </w:r>
      <w:r>
        <w:rPr>
          <w:b/>
          <w:sz w:val="23"/>
          <w:szCs w:val="23"/>
        </w:rPr>
        <w:t>/14 [1.</w:t>
      </w:r>
      <w:r w:rsidR="00E83333">
        <w:rPr>
          <w:b/>
          <w:sz w:val="23"/>
          <w:szCs w:val="23"/>
        </w:rPr>
        <w:t>5</w:t>
      </w:r>
      <w:r w:rsidR="00050320">
        <w:rPr>
          <w:b/>
          <w:sz w:val="23"/>
          <w:szCs w:val="23"/>
        </w:rPr>
        <w:t>00000</w:t>
      </w:r>
      <w:r>
        <w:rPr>
          <w:b/>
          <w:sz w:val="23"/>
          <w:szCs w:val="23"/>
        </w:rPr>
        <w:t>]</w:t>
      </w:r>
      <w:r>
        <w:rPr>
          <w:b/>
        </w:rPr>
        <w:t>.</w:t>
      </w:r>
    </w:p>
    <w:p w14:paraId="6FC440E5" w14:textId="77777777" w:rsidR="00743AD2" w:rsidRDefault="00743AD2"/>
    <w:p w14:paraId="56FA7D9D" w14:textId="5BEE2791" w:rsidR="00743AD2" w:rsidRDefault="00D80300">
      <w:r>
        <w:t xml:space="preserve">The Special Payments Payroll accrual will be assigned </w:t>
      </w:r>
      <w:r>
        <w:rPr>
          <w:b/>
        </w:rPr>
        <w:t>Document Reference Number YY</w:t>
      </w:r>
      <w:r w:rsidR="00050320">
        <w:rPr>
          <w:b/>
        </w:rPr>
        <w:t>0</w:t>
      </w:r>
      <w:r>
        <w:rPr>
          <w:b/>
        </w:rPr>
        <w:t xml:space="preserve">00SPA.  </w:t>
      </w:r>
      <w:r>
        <w:t xml:space="preserve">The accrual reversal will be assigned </w:t>
      </w:r>
      <w:r>
        <w:rPr>
          <w:b/>
        </w:rPr>
        <w:t>Current Document Number Y</w:t>
      </w:r>
      <w:r w:rsidR="00FE76A5">
        <w:rPr>
          <w:b/>
        </w:rPr>
        <w:t>5</w:t>
      </w:r>
      <w:r w:rsidR="00050320">
        <w:rPr>
          <w:b/>
        </w:rPr>
        <w:t>0</w:t>
      </w:r>
      <w:r>
        <w:rPr>
          <w:b/>
        </w:rPr>
        <w:t>00SPA.</w:t>
      </w:r>
    </w:p>
    <w:p w14:paraId="62B1C394" w14:textId="77777777" w:rsidR="00743AD2" w:rsidRDefault="00743AD2"/>
    <w:p w14:paraId="58A8F2E9" w14:textId="77777777" w:rsidR="00743AD2" w:rsidRDefault="00743AD2"/>
    <w:p w14:paraId="647BAEEE" w14:textId="77777777" w:rsidR="00743AD2" w:rsidRDefault="00D80300" w:rsidP="00307820">
      <w:pPr>
        <w:pStyle w:val="Heading5"/>
        <w:jc w:val="center"/>
      </w:pPr>
      <w:r>
        <w:t>INVOICES</w:t>
      </w:r>
    </w:p>
    <w:p w14:paraId="77F2DBF1" w14:textId="77777777" w:rsidR="00743AD2" w:rsidRDefault="00743AD2">
      <w:pPr>
        <w:rPr>
          <w:rFonts w:ascii="Times" w:eastAsia="Times" w:hAnsi="Times" w:cs="Times"/>
        </w:rPr>
      </w:pPr>
    </w:p>
    <w:p w14:paraId="3AEC9394" w14:textId="3C8EB7CE" w:rsidR="00743AD2" w:rsidRDefault="00D80300">
      <w:r>
        <w:rPr>
          <w:b/>
        </w:rPr>
        <w:t xml:space="preserve">All invoices approved in ADPICS by July </w:t>
      </w:r>
      <w:r w:rsidR="00050320">
        <w:rPr>
          <w:b/>
        </w:rPr>
        <w:t>6</w:t>
      </w:r>
      <w:r>
        <w:rPr>
          <w:b/>
          <w:vertAlign w:val="superscript"/>
        </w:rPr>
        <w:t>th</w:t>
      </w:r>
      <w:r>
        <w:rPr>
          <w:b/>
        </w:rPr>
        <w:t xml:space="preserve"> must be treated as a June (Fiscal Month 12) transaction and bear an Effective Date in the June 1</w:t>
      </w:r>
      <w:r>
        <w:rPr>
          <w:b/>
          <w:vertAlign w:val="superscript"/>
        </w:rPr>
        <w:t>st</w:t>
      </w:r>
      <w:r>
        <w:rPr>
          <w:b/>
        </w:rPr>
        <w:t xml:space="preserve"> through June 30</w:t>
      </w:r>
      <w:r>
        <w:rPr>
          <w:b/>
          <w:vertAlign w:val="superscript"/>
        </w:rPr>
        <w:t>th</w:t>
      </w:r>
      <w:r>
        <w:rPr>
          <w:b/>
        </w:rPr>
        <w:t xml:space="preserve"> range.</w:t>
      </w:r>
      <w:r>
        <w:t xml:space="preserve">  All invoices approved in ADPICS after </w:t>
      </w:r>
      <w:r>
        <w:rPr>
          <w:b/>
        </w:rPr>
        <w:t xml:space="preserve">July </w:t>
      </w:r>
      <w:r w:rsidR="00E83333">
        <w:rPr>
          <w:b/>
        </w:rPr>
        <w:t>6</w:t>
      </w:r>
      <w:r>
        <w:rPr>
          <w:b/>
          <w:vertAlign w:val="superscript"/>
        </w:rPr>
        <w:t>th</w:t>
      </w:r>
      <w:r>
        <w:t xml:space="preserve"> must be posted to Adjustment Period (Fiscal Month 13) and bear an Effective Date of June 31</w:t>
      </w:r>
      <w:r>
        <w:rPr>
          <w:vertAlign w:val="superscript"/>
        </w:rPr>
        <w:t>st</w:t>
      </w:r>
      <w:r>
        <w:t xml:space="preserve">.  The final FY </w:t>
      </w:r>
      <w:r w:rsidR="004F12E5">
        <w:t>20</w:t>
      </w:r>
      <w:r w:rsidR="00050320">
        <w:t>20</w:t>
      </w:r>
      <w:r>
        <w:t xml:space="preserve"> date for transmission of invoices to the Comptroller </w:t>
      </w:r>
      <w:r w:rsidRPr="006D4413">
        <w:t xml:space="preserve">is </w:t>
      </w:r>
      <w:r w:rsidRPr="006D4413">
        <w:rPr>
          <w:b/>
        </w:rPr>
        <w:t xml:space="preserve">July </w:t>
      </w:r>
      <w:r w:rsidR="00050320">
        <w:rPr>
          <w:b/>
        </w:rPr>
        <w:t>8</w:t>
      </w:r>
      <w:r w:rsidRPr="006D4413">
        <w:rPr>
          <w:b/>
          <w:vertAlign w:val="superscript"/>
        </w:rPr>
        <w:t>th</w:t>
      </w:r>
      <w:r w:rsidRPr="006D4413">
        <w:t>.</w:t>
      </w:r>
    </w:p>
    <w:p w14:paraId="20E66551" w14:textId="77777777" w:rsidR="00743AD2" w:rsidRDefault="00743AD2"/>
    <w:p w14:paraId="41C99204" w14:textId="4498DED9" w:rsidR="00743AD2" w:rsidRDefault="00D80300">
      <w:r>
        <w:t xml:space="preserve">Do not ask vendors to send </w:t>
      </w:r>
      <w:r>
        <w:rPr>
          <w:b/>
        </w:rPr>
        <w:t xml:space="preserve">“copies of invoices” </w:t>
      </w:r>
      <w:r>
        <w:t xml:space="preserve">so that invoices can be paid for </w:t>
      </w:r>
      <w:proofErr w:type="spellStart"/>
      <w:r w:rsidR="00FE76A5">
        <w:t>year end</w:t>
      </w:r>
      <w:proofErr w:type="spellEnd"/>
      <w:r>
        <w:t xml:space="preserve"> close purposes.  Instead, establish an accrual, and pay only from </w:t>
      </w:r>
      <w:r>
        <w:rPr>
          <w:b/>
        </w:rPr>
        <w:t>“original invoices”</w:t>
      </w:r>
      <w:r>
        <w:t xml:space="preserve"> to avoid the potential of duplicate payments/transactions.</w:t>
      </w:r>
    </w:p>
    <w:p w14:paraId="6CF38921" w14:textId="097CF2A0" w:rsidR="00743AD2" w:rsidRDefault="00743AD2"/>
    <w:p w14:paraId="1974A3E4" w14:textId="2AC02B69" w:rsidR="003A7EFA" w:rsidRDefault="003A7EFA"/>
    <w:p w14:paraId="294E1CDC" w14:textId="6D83287B" w:rsidR="003A7EFA" w:rsidRPr="003A7EFA" w:rsidRDefault="003A7EFA">
      <w:pPr>
        <w:rPr>
          <w:b/>
          <w:u w:val="single"/>
        </w:rPr>
      </w:pPr>
      <w:r>
        <w:rPr>
          <w:b/>
          <w:u w:val="single"/>
        </w:rPr>
        <w:t>Home Rule/</w:t>
      </w:r>
      <w:proofErr w:type="spellStart"/>
      <w:r>
        <w:rPr>
          <w:b/>
          <w:u w:val="single"/>
        </w:rPr>
        <w:t>Hybird</w:t>
      </w:r>
      <w:proofErr w:type="spellEnd"/>
      <w:r>
        <w:rPr>
          <w:b/>
          <w:u w:val="single"/>
        </w:rPr>
        <w:t xml:space="preserve"> LHDs</w:t>
      </w:r>
    </w:p>
    <w:p w14:paraId="40CD01F1" w14:textId="5BB4DAA3" w:rsidR="003A7EFA" w:rsidRDefault="003A7EFA"/>
    <w:p w14:paraId="55E0A37C" w14:textId="3BBA8A89" w:rsidR="00743AD2" w:rsidRDefault="003A7EFA" w:rsidP="00586854">
      <w:pPr>
        <w:rPr>
          <w:b/>
        </w:rPr>
      </w:pPr>
      <w:r>
        <w:t xml:space="preserve">The final FY </w:t>
      </w:r>
      <w:r w:rsidR="00050320">
        <w:t>20</w:t>
      </w:r>
      <w:r>
        <w:t xml:space="preserve"> invoice/request for reimbursement from Local </w:t>
      </w:r>
      <w:proofErr w:type="spellStart"/>
      <w:r>
        <w:t>Heath</w:t>
      </w:r>
      <w:proofErr w:type="spellEnd"/>
      <w:r>
        <w:t xml:space="preserve"> Departments (i.e.</w:t>
      </w:r>
      <w:r w:rsidR="00586854">
        <w:t xml:space="preserve"> Baltimore </w:t>
      </w:r>
      <w:r w:rsidR="00586854">
        <w:lastRenderedPageBreak/>
        <w:t xml:space="preserve">City, and Baltimore, Montgomery, Howard, Washington, Prince George’s, Anne Arundel counties), </w:t>
      </w:r>
      <w:r w:rsidR="00586854">
        <w:rPr>
          <w:b/>
        </w:rPr>
        <w:t xml:space="preserve">must be received by </w:t>
      </w:r>
      <w:r w:rsidR="00586854">
        <w:t>the Division of Gran</w:t>
      </w:r>
      <w:ins w:id="63" w:author="Irma Bevans" w:date="2020-06-02T19:06:00Z">
        <w:r w:rsidR="006D727C">
          <w:t>t</w:t>
        </w:r>
      </w:ins>
      <w:del w:id="64" w:author="Irma Bevans" w:date="2020-06-02T19:06:00Z">
        <w:r w:rsidR="00586854" w:rsidDel="006D727C">
          <w:delText>d</w:delText>
        </w:r>
      </w:del>
      <w:r w:rsidR="00586854">
        <w:t xml:space="preserve">s and Local Health Accounting, ATTN:  </w:t>
      </w:r>
      <w:r w:rsidR="00050320">
        <w:t>Nola Gotha</w:t>
      </w:r>
      <w:r w:rsidR="00586854">
        <w:t xml:space="preserve">, by </w:t>
      </w:r>
      <w:r w:rsidR="00586854">
        <w:rPr>
          <w:b/>
        </w:rPr>
        <w:t xml:space="preserve">June </w:t>
      </w:r>
      <w:r w:rsidR="00D80300" w:rsidRPr="00586854">
        <w:rPr>
          <w:b/>
        </w:rPr>
        <w:t>1</w:t>
      </w:r>
      <w:r w:rsidR="00050320">
        <w:rPr>
          <w:b/>
        </w:rPr>
        <w:t>5</w:t>
      </w:r>
      <w:r w:rsidR="00D80300" w:rsidRPr="00586854">
        <w:rPr>
          <w:b/>
          <w:vertAlign w:val="superscript"/>
        </w:rPr>
        <w:t>th</w:t>
      </w:r>
      <w:r w:rsidR="00D80300" w:rsidRPr="00586854">
        <w:rPr>
          <w:b/>
        </w:rPr>
        <w:t>, 4:00 P.M.</w:t>
      </w:r>
      <w:r w:rsidR="00D80300">
        <w:rPr>
          <w:b/>
        </w:rPr>
        <w:t xml:space="preserve">  </w:t>
      </w:r>
      <w:commentRangeStart w:id="65"/>
      <w:r w:rsidR="00D80300" w:rsidRPr="00586854">
        <w:t>Invoices received after</w:t>
      </w:r>
      <w:r w:rsidR="00D80300">
        <w:rPr>
          <w:b/>
        </w:rPr>
        <w:t xml:space="preserve"> </w:t>
      </w:r>
      <w:r w:rsidR="00D80300" w:rsidRPr="00586854">
        <w:rPr>
          <w:b/>
        </w:rPr>
        <w:t>June 1</w:t>
      </w:r>
      <w:r w:rsidR="00050320">
        <w:rPr>
          <w:b/>
        </w:rPr>
        <w:t>5</w:t>
      </w:r>
      <w:r w:rsidR="00D80300" w:rsidRPr="00586854">
        <w:rPr>
          <w:b/>
          <w:vertAlign w:val="superscript"/>
        </w:rPr>
        <w:t>th</w:t>
      </w:r>
      <w:r w:rsidR="00D80300">
        <w:rPr>
          <w:b/>
        </w:rPr>
        <w:t xml:space="preserve"> </w:t>
      </w:r>
      <w:r w:rsidR="00D80300" w:rsidRPr="00586854">
        <w:t>will be returned and any amounts due will be paid during the year-end reconciliation process.</w:t>
      </w:r>
      <w:commentRangeEnd w:id="65"/>
      <w:r w:rsidR="00362964">
        <w:rPr>
          <w:rStyle w:val="CommentReference"/>
          <w:b/>
        </w:rPr>
        <w:commentReference w:id="65"/>
      </w:r>
    </w:p>
    <w:p w14:paraId="25ECA67D" w14:textId="77777777" w:rsidR="00743AD2" w:rsidRDefault="00743AD2">
      <w:pPr>
        <w:rPr>
          <w:rFonts w:ascii="Times" w:eastAsia="Times" w:hAnsi="Times" w:cs="Times"/>
        </w:rPr>
      </w:pPr>
    </w:p>
    <w:p w14:paraId="02BBC61B" w14:textId="77777777" w:rsidR="00743AD2" w:rsidRDefault="00743AD2">
      <w:pPr>
        <w:rPr>
          <w:rFonts w:ascii="Times" w:eastAsia="Times" w:hAnsi="Times" w:cs="Times"/>
        </w:rPr>
      </w:pPr>
    </w:p>
    <w:p w14:paraId="78ABB23A" w14:textId="77777777" w:rsidR="00743AD2" w:rsidRDefault="00D80300" w:rsidP="00307820">
      <w:pPr>
        <w:pStyle w:val="Heading5"/>
        <w:jc w:val="center"/>
        <w:rPr>
          <w:highlight w:val="green"/>
        </w:rPr>
      </w:pPr>
      <w:r>
        <w:t>VEHICLES</w:t>
      </w:r>
    </w:p>
    <w:p w14:paraId="6DE152A8" w14:textId="77777777" w:rsidR="00743AD2" w:rsidRDefault="00743AD2"/>
    <w:p w14:paraId="782CE40C" w14:textId="43A2FA0A" w:rsidR="00743AD2" w:rsidRDefault="00D80300">
      <w:r>
        <w:t xml:space="preserve">Local Health Departments will be responsible for establishing an accrual by </w:t>
      </w:r>
      <w:r>
        <w:rPr>
          <w:b/>
        </w:rPr>
        <w:t xml:space="preserve">July </w:t>
      </w:r>
      <w:r w:rsidR="00050320">
        <w:rPr>
          <w:b/>
        </w:rPr>
        <w:t>8</w:t>
      </w:r>
      <w:r>
        <w:rPr>
          <w:b/>
          <w:vertAlign w:val="superscript"/>
        </w:rPr>
        <w:t>th</w:t>
      </w:r>
      <w:r>
        <w:rPr>
          <w:b/>
        </w:rPr>
        <w:t xml:space="preserve"> (</w:t>
      </w:r>
      <w:r w:rsidR="00050320">
        <w:rPr>
          <w:b/>
        </w:rPr>
        <w:t>Wednesday</w:t>
      </w:r>
      <w:r>
        <w:rPr>
          <w:b/>
        </w:rPr>
        <w:t xml:space="preserve">) </w:t>
      </w:r>
      <w:r>
        <w:t xml:space="preserve">for any undelivered/unpaid motor vehicles at June 30, </w:t>
      </w:r>
      <w:r w:rsidR="004F12E5">
        <w:t>20</w:t>
      </w:r>
      <w:r w:rsidR="00050320">
        <w:t>20</w:t>
      </w:r>
      <w:r>
        <w:t xml:space="preserve">.  </w:t>
      </w:r>
      <w:r w:rsidR="005D67FF">
        <w:t>If an</w:t>
      </w:r>
      <w:r>
        <w:t xml:space="preserve"> ADPICS purchase order exists, use transaction code 809 and in the R</w:t>
      </w:r>
      <w:r w:rsidR="00121522">
        <w:t>EF DOC</w:t>
      </w:r>
      <w:r w:rsidR="00AA706E">
        <w:t>/SFX</w:t>
      </w:r>
      <w:r>
        <w:t xml:space="preserve"> field, reference the purchase order number</w:t>
      </w:r>
      <w:r w:rsidR="00121522">
        <w:t xml:space="preserve"> and </w:t>
      </w:r>
      <w:r>
        <w:t>applicable suffix/line item and</w:t>
      </w:r>
      <w:r w:rsidR="00121522">
        <w:t xml:space="preserve"> provide</w:t>
      </w:r>
      <w:r>
        <w:t xml:space="preserve"> vendor </w:t>
      </w:r>
      <w:r w:rsidR="00121522">
        <w:t>information in VEND/MC field</w:t>
      </w:r>
      <w:r>
        <w:t xml:space="preserve">. Otherwise, use Transaction Code </w:t>
      </w:r>
      <w:r w:rsidR="005D67FF">
        <w:t>803.</w:t>
      </w:r>
    </w:p>
    <w:p w14:paraId="6D35ABA6" w14:textId="77777777" w:rsidR="00743AD2" w:rsidRDefault="00743AD2"/>
    <w:p w14:paraId="3F06F2EB" w14:textId="77777777" w:rsidR="00743AD2" w:rsidRDefault="00743AD2"/>
    <w:p w14:paraId="08A205B4" w14:textId="77777777" w:rsidR="00743AD2" w:rsidRDefault="00743AD2"/>
    <w:p w14:paraId="4AC1862F" w14:textId="77777777" w:rsidR="00743AD2" w:rsidRDefault="00D80300" w:rsidP="00307820">
      <w:pPr>
        <w:pStyle w:val="Heading5"/>
        <w:jc w:val="center"/>
      </w:pPr>
      <w:r>
        <w:t>INTERAGENCY/JOURNAL ENTRY/ACCRUAL TRANSACTIONS</w:t>
      </w:r>
    </w:p>
    <w:p w14:paraId="7D4590F6" w14:textId="77777777" w:rsidR="00743AD2" w:rsidRDefault="00743AD2"/>
    <w:p w14:paraId="70D7300A" w14:textId="7046D3D9" w:rsidR="00743AD2" w:rsidRDefault="00D80300">
      <w:r>
        <w:t xml:space="preserve">All interagency transactions related to Fiscal Year </w:t>
      </w:r>
      <w:r w:rsidR="004F12E5">
        <w:t>20</w:t>
      </w:r>
      <w:r w:rsidR="00050320">
        <w:t>20</w:t>
      </w:r>
      <w:r>
        <w:t xml:space="preserve"> must be processed and released no later than </w:t>
      </w:r>
      <w:r>
        <w:rPr>
          <w:b/>
        </w:rPr>
        <w:t xml:space="preserve">July </w:t>
      </w:r>
      <w:r w:rsidR="00050320">
        <w:rPr>
          <w:b/>
        </w:rPr>
        <w:t>8</w:t>
      </w:r>
      <w:r>
        <w:rPr>
          <w:b/>
          <w:vertAlign w:val="superscript"/>
        </w:rPr>
        <w:t xml:space="preserve">th </w:t>
      </w:r>
      <w:r>
        <w:rPr>
          <w:b/>
        </w:rPr>
        <w:t>(</w:t>
      </w:r>
      <w:r w:rsidR="00050320">
        <w:rPr>
          <w:b/>
        </w:rPr>
        <w:t>Wedne</w:t>
      </w:r>
      <w:r w:rsidR="00FE76A5">
        <w:rPr>
          <w:b/>
        </w:rPr>
        <w:t>s</w:t>
      </w:r>
      <w:r>
        <w:rPr>
          <w:b/>
        </w:rPr>
        <w:t>day).</w:t>
      </w:r>
      <w:r>
        <w:t xml:space="preserve">  </w:t>
      </w:r>
    </w:p>
    <w:p w14:paraId="0A5AE772" w14:textId="77777777" w:rsidR="00743AD2" w:rsidRDefault="00743AD2"/>
    <w:p w14:paraId="5C6DC4F9" w14:textId="1AD7444B" w:rsidR="00743AD2" w:rsidRDefault="00D80300">
      <w:r>
        <w:rPr>
          <w:b/>
        </w:rPr>
        <w:t xml:space="preserve">NOTE:  </w:t>
      </w:r>
      <w:r>
        <w:t xml:space="preserve">We cannot control the processing of interagency transactions processed by other State agencies who have been given a </w:t>
      </w:r>
      <w:r>
        <w:rPr>
          <w:b/>
        </w:rPr>
        <w:t>July 1</w:t>
      </w:r>
      <w:r w:rsidR="00E83333">
        <w:rPr>
          <w:b/>
        </w:rPr>
        <w:t>5</w:t>
      </w:r>
      <w:r>
        <w:rPr>
          <w:b/>
          <w:vertAlign w:val="superscript"/>
        </w:rPr>
        <w:t>th</w:t>
      </w:r>
      <w:r>
        <w:t xml:space="preserve"> cutoff date by the Comptroller.</w:t>
      </w:r>
    </w:p>
    <w:p w14:paraId="7A2A6603" w14:textId="77777777" w:rsidR="00743AD2" w:rsidRDefault="00743AD2"/>
    <w:p w14:paraId="47986DF6" w14:textId="77777777" w:rsidR="00743AD2" w:rsidRDefault="00743AD2"/>
    <w:p w14:paraId="3DBF4D5C" w14:textId="77777777" w:rsidR="00743AD2" w:rsidRDefault="00D80300" w:rsidP="00307820">
      <w:pPr>
        <w:jc w:val="center"/>
        <w:rPr>
          <w:sz w:val="28"/>
          <w:szCs w:val="28"/>
          <w:u w:val="single"/>
        </w:rPr>
      </w:pPr>
      <w:r>
        <w:rPr>
          <w:b/>
          <w:sz w:val="28"/>
          <w:szCs w:val="28"/>
          <w:u w:val="single"/>
        </w:rPr>
        <w:t>CORPORATE CREDIT CARD</w:t>
      </w:r>
    </w:p>
    <w:p w14:paraId="6F0797D6" w14:textId="77777777" w:rsidR="00743AD2" w:rsidRDefault="00743AD2"/>
    <w:p w14:paraId="1158EFA5" w14:textId="39B53F0D" w:rsidR="00743AD2" w:rsidRDefault="00D80300">
      <w:r>
        <w:t xml:space="preserve">The Chief of General Accounting will email periodic cumulative CPC charges for the cycle ending </w:t>
      </w:r>
      <w:r>
        <w:rPr>
          <w:b/>
        </w:rPr>
        <w:t>6/2</w:t>
      </w:r>
      <w:r w:rsidR="00FE76A5">
        <w:rPr>
          <w:b/>
        </w:rPr>
        <w:t>5</w:t>
      </w:r>
      <w:r>
        <w:rPr>
          <w:b/>
        </w:rPr>
        <w:t>/</w:t>
      </w:r>
      <w:r w:rsidR="00050320">
        <w:rPr>
          <w:b/>
        </w:rPr>
        <w:t>20</w:t>
      </w:r>
      <w:r>
        <w:t xml:space="preserve"> as follows:</w:t>
      </w:r>
    </w:p>
    <w:p w14:paraId="200D04D2" w14:textId="3E4BFF23" w:rsidR="00743AD2" w:rsidRDefault="00D80300">
      <w:r>
        <w:t xml:space="preserve">June </w:t>
      </w:r>
      <w:r w:rsidR="00050320">
        <w:t>8</w:t>
      </w:r>
      <w:r>
        <w:rPr>
          <w:vertAlign w:val="superscript"/>
        </w:rPr>
        <w:t>th</w:t>
      </w:r>
      <w:r>
        <w:t xml:space="preserve"> </w:t>
      </w:r>
    </w:p>
    <w:p w14:paraId="2E7E9D85" w14:textId="645B9D77" w:rsidR="00743AD2" w:rsidRDefault="00D80300">
      <w:r>
        <w:t xml:space="preserve">June </w:t>
      </w:r>
      <w:r w:rsidR="00E83333">
        <w:t>1</w:t>
      </w:r>
      <w:r w:rsidR="00050320">
        <w:t>5</w:t>
      </w:r>
      <w:r>
        <w:rPr>
          <w:vertAlign w:val="superscript"/>
        </w:rPr>
        <w:t>th</w:t>
      </w:r>
    </w:p>
    <w:p w14:paraId="4A6DB7C1" w14:textId="7295F20D" w:rsidR="00743AD2" w:rsidRDefault="00D80300">
      <w:r>
        <w:t>June 2</w:t>
      </w:r>
      <w:r w:rsidR="00FE76A5">
        <w:t>7</w:t>
      </w:r>
      <w:r>
        <w:rPr>
          <w:vertAlign w:val="superscript"/>
        </w:rPr>
        <w:t>th</w:t>
      </w:r>
      <w:r>
        <w:t xml:space="preserve"> - Final</w:t>
      </w:r>
    </w:p>
    <w:p w14:paraId="6E2F490B" w14:textId="77777777" w:rsidR="00743AD2" w:rsidRDefault="00743AD2"/>
    <w:p w14:paraId="27121459" w14:textId="704A05F2" w:rsidR="00743AD2" w:rsidRDefault="00586854">
      <w:r>
        <w:t xml:space="preserve">CPC charges for the cycle ending </w:t>
      </w:r>
      <w:r>
        <w:rPr>
          <w:b/>
        </w:rPr>
        <w:t>June 25</w:t>
      </w:r>
      <w:r w:rsidRPr="00C607E7">
        <w:rPr>
          <w:b/>
          <w:vertAlign w:val="superscript"/>
        </w:rPr>
        <w:t>th</w:t>
      </w:r>
      <w:r>
        <w:rPr>
          <w:b/>
        </w:rPr>
        <w:t xml:space="preserve"> </w:t>
      </w:r>
      <w:r>
        <w:t>will appear as a FY 20</w:t>
      </w:r>
      <w:r w:rsidR="00050320">
        <w:t>20</w:t>
      </w:r>
      <w:r>
        <w:t xml:space="preserve"> charge to Corporate Credit Card Clearing Account(s).  </w:t>
      </w:r>
      <w:r w:rsidR="00D80300">
        <w:t xml:space="preserve">On </w:t>
      </w:r>
      <w:r w:rsidR="00D80300">
        <w:rPr>
          <w:b/>
        </w:rPr>
        <w:t xml:space="preserve">July </w:t>
      </w:r>
      <w:r>
        <w:rPr>
          <w:b/>
        </w:rPr>
        <w:t>1</w:t>
      </w:r>
      <w:r w:rsidRPr="00586854">
        <w:rPr>
          <w:b/>
          <w:vertAlign w:val="superscript"/>
        </w:rPr>
        <w:t>st</w:t>
      </w:r>
      <w:r w:rsidR="00D80300">
        <w:t>, General Accounting will provide a listing of credit card charges for the period June 2</w:t>
      </w:r>
      <w:r w:rsidR="00FE76A5">
        <w:t>6</w:t>
      </w:r>
      <w:r w:rsidR="00D80300">
        <w:rPr>
          <w:vertAlign w:val="superscript"/>
        </w:rPr>
        <w:t>th</w:t>
      </w:r>
      <w:r w:rsidR="00D80300">
        <w:t xml:space="preserve"> to 30</w:t>
      </w:r>
      <w:r w:rsidR="00D80300">
        <w:rPr>
          <w:vertAlign w:val="superscript"/>
        </w:rPr>
        <w:t>th</w:t>
      </w:r>
      <w:r w:rsidR="005D67FF">
        <w:rPr>
          <w:b/>
        </w:rPr>
        <w:t>.</w:t>
      </w:r>
      <w:r w:rsidR="005D67FF">
        <w:t xml:space="preserve">  </w:t>
      </w:r>
      <w:r w:rsidR="001A77E9">
        <w:t>It may be helpf</w:t>
      </w:r>
      <w:r w:rsidR="001A77E9" w:rsidRPr="004C7D2A">
        <w:t>ul</w:t>
      </w:r>
      <w:r w:rsidR="001A77E9" w:rsidRPr="004C63FC">
        <w:t xml:space="preserve"> to share this list with cardholders because these amounts must be accrued to the applicable PCAs and Objects, </w:t>
      </w:r>
      <w:r w:rsidR="001A77E9" w:rsidRPr="004C63FC">
        <w:rPr>
          <w:b/>
        </w:rPr>
        <w:t>not the CPC clearing account</w:t>
      </w:r>
      <w:r w:rsidR="001A77E9" w:rsidRPr="004C63FC">
        <w:t xml:space="preserve"> PCAs.</w:t>
      </w:r>
      <w:r w:rsidR="001A77E9" w:rsidRPr="001A77E9" w:rsidDel="005D67FF">
        <w:t xml:space="preserve"> </w:t>
      </w:r>
      <w:r w:rsidR="001A77E9">
        <w:t xml:space="preserve"> </w:t>
      </w:r>
      <w:r w:rsidR="00D80300">
        <w:t xml:space="preserve">In </w:t>
      </w:r>
      <w:r w:rsidR="00D80300">
        <w:rPr>
          <w:b/>
        </w:rPr>
        <w:t xml:space="preserve">FY </w:t>
      </w:r>
      <w:r w:rsidR="004F12E5">
        <w:rPr>
          <w:b/>
        </w:rPr>
        <w:t>202</w:t>
      </w:r>
      <w:r w:rsidR="00050320">
        <w:rPr>
          <w:b/>
        </w:rPr>
        <w:t>1</w:t>
      </w:r>
      <w:r w:rsidR="00D80300">
        <w:t xml:space="preserve"> the reversal of these accruals must be taken into consideration when distributing your charges for the CPC billing cycle ending </w:t>
      </w:r>
      <w:r w:rsidR="00D80300">
        <w:rPr>
          <w:b/>
        </w:rPr>
        <w:t xml:space="preserve">July </w:t>
      </w:r>
      <w:r w:rsidR="00050320">
        <w:rPr>
          <w:b/>
        </w:rPr>
        <w:t>27</w:t>
      </w:r>
      <w:r w:rsidR="00050320" w:rsidRPr="00050320">
        <w:rPr>
          <w:b/>
          <w:vertAlign w:val="superscript"/>
        </w:rPr>
        <w:t>th</w:t>
      </w:r>
      <w:r w:rsidR="00D80300">
        <w:t>.</w:t>
      </w:r>
    </w:p>
    <w:p w14:paraId="7BA35CCA" w14:textId="77777777" w:rsidR="00743AD2" w:rsidRDefault="00743AD2"/>
    <w:p w14:paraId="452BB602" w14:textId="0EAA95EF" w:rsidR="00743AD2" w:rsidRDefault="00D80300">
      <w:r>
        <w:t xml:space="preserve">General Accounting will post travel charges for the CPC cycle ending </w:t>
      </w:r>
      <w:r>
        <w:rPr>
          <w:b/>
        </w:rPr>
        <w:t>June 2</w:t>
      </w:r>
      <w:r w:rsidR="00FE76A5">
        <w:rPr>
          <w:b/>
        </w:rPr>
        <w:t>5</w:t>
      </w:r>
      <w:r>
        <w:rPr>
          <w:b/>
          <w:vertAlign w:val="superscript"/>
        </w:rPr>
        <w:t>th</w:t>
      </w:r>
      <w:r>
        <w:rPr>
          <w:b/>
        </w:rPr>
        <w:t xml:space="preserve"> </w:t>
      </w:r>
      <w:r>
        <w:t>by</w:t>
      </w:r>
      <w:r>
        <w:rPr>
          <w:b/>
        </w:rPr>
        <w:t xml:space="preserve"> June 2</w:t>
      </w:r>
      <w:r w:rsidR="00FE76A5">
        <w:rPr>
          <w:b/>
        </w:rPr>
        <w:t>8</w:t>
      </w:r>
      <w:r>
        <w:rPr>
          <w:b/>
          <w:vertAlign w:val="superscript"/>
        </w:rPr>
        <w:t>th</w:t>
      </w:r>
      <w:r>
        <w:t xml:space="preserve">, and an accrual for CPC travel charges for the period </w:t>
      </w:r>
      <w:r>
        <w:rPr>
          <w:b/>
        </w:rPr>
        <w:t>June 2</w:t>
      </w:r>
      <w:r w:rsidR="00FE76A5">
        <w:rPr>
          <w:b/>
        </w:rPr>
        <w:t>6</w:t>
      </w:r>
      <w:r w:rsidR="00FE76A5" w:rsidRPr="004C63FC">
        <w:rPr>
          <w:b/>
          <w:vertAlign w:val="superscript"/>
        </w:rPr>
        <w:t>th</w:t>
      </w:r>
      <w:r w:rsidR="00FE76A5">
        <w:rPr>
          <w:b/>
        </w:rPr>
        <w:t xml:space="preserve"> </w:t>
      </w:r>
      <w:r>
        <w:rPr>
          <w:b/>
        </w:rPr>
        <w:t>to 30</w:t>
      </w:r>
      <w:r>
        <w:rPr>
          <w:b/>
          <w:vertAlign w:val="superscript"/>
        </w:rPr>
        <w:t xml:space="preserve">th </w:t>
      </w:r>
      <w:r>
        <w:t>by</w:t>
      </w:r>
      <w:r>
        <w:rPr>
          <w:b/>
        </w:rPr>
        <w:t xml:space="preserve"> July </w:t>
      </w:r>
      <w:r w:rsidR="00050320">
        <w:rPr>
          <w:b/>
        </w:rPr>
        <w:t>6</w:t>
      </w:r>
      <w:r w:rsidR="00050320" w:rsidRPr="00050320">
        <w:rPr>
          <w:b/>
          <w:vertAlign w:val="superscript"/>
        </w:rPr>
        <w:t>th</w:t>
      </w:r>
      <w:r>
        <w:t>.</w:t>
      </w:r>
    </w:p>
    <w:p w14:paraId="38F231AF" w14:textId="77777777" w:rsidR="00743AD2" w:rsidRDefault="00743AD2"/>
    <w:p w14:paraId="3E68E0F0" w14:textId="55E82D6C" w:rsidR="00743AD2" w:rsidRDefault="00D80300">
      <w:r>
        <w:t xml:space="preserve">All Corporate Credit Card Clearing Account(s)/Objects must be distributed and have a zero balance by </w:t>
      </w:r>
      <w:r>
        <w:rPr>
          <w:b/>
        </w:rPr>
        <w:t xml:space="preserve">July </w:t>
      </w:r>
      <w:ins w:id="66" w:author="Irma Bevans" w:date="2020-06-02T19:10:00Z">
        <w:r w:rsidR="006D727C">
          <w:rPr>
            <w:b/>
          </w:rPr>
          <w:t>7</w:t>
        </w:r>
      </w:ins>
      <w:del w:id="67" w:author="Irma Bevans" w:date="2020-06-02T19:10:00Z">
        <w:r w:rsidR="00050320" w:rsidDel="006D727C">
          <w:rPr>
            <w:b/>
          </w:rPr>
          <w:delText>6</w:delText>
        </w:r>
      </w:del>
      <w:r>
        <w:rPr>
          <w:b/>
          <w:vertAlign w:val="superscript"/>
        </w:rPr>
        <w:t xml:space="preserve">th </w:t>
      </w:r>
      <w:r>
        <w:rPr>
          <w:b/>
        </w:rPr>
        <w:t>(</w:t>
      </w:r>
      <w:commentRangeStart w:id="68"/>
      <w:ins w:id="69" w:author="Irma Bevans" w:date="2020-06-02T19:10:00Z">
        <w:r w:rsidR="006D727C">
          <w:rPr>
            <w:b/>
          </w:rPr>
          <w:t>Tue</w:t>
        </w:r>
      </w:ins>
      <w:ins w:id="70" w:author="Irma Bevans" w:date="2020-06-02T19:11:00Z">
        <w:r w:rsidR="006D727C">
          <w:rPr>
            <w:b/>
          </w:rPr>
          <w:t>sday</w:t>
        </w:r>
      </w:ins>
      <w:del w:id="71" w:author="Irma Bevans" w:date="2020-06-02T19:11:00Z">
        <w:r w:rsidR="0034750C" w:rsidDel="006D727C">
          <w:rPr>
            <w:b/>
          </w:rPr>
          <w:delText>Monday</w:delText>
        </w:r>
      </w:del>
      <w:commentRangeEnd w:id="68"/>
      <w:r w:rsidR="006D727C">
        <w:rPr>
          <w:rStyle w:val="CommentReference"/>
        </w:rPr>
        <w:commentReference w:id="68"/>
      </w:r>
      <w:r>
        <w:rPr>
          <w:b/>
        </w:rPr>
        <w:t xml:space="preserve">). </w:t>
      </w:r>
      <w:r w:rsidR="00F60393">
        <w:rPr>
          <w:b/>
        </w:rPr>
        <w:t xml:space="preserve"> </w:t>
      </w:r>
      <w:r w:rsidR="001A77E9" w:rsidRPr="004C63FC">
        <w:t xml:space="preserve">Therefore, it is important that CPC cardholders be given a deadline for submission of their Activity Log for the cycle ending </w:t>
      </w:r>
      <w:r w:rsidR="001A77E9" w:rsidRPr="004C63FC">
        <w:rPr>
          <w:b/>
        </w:rPr>
        <w:t>June 2</w:t>
      </w:r>
      <w:r w:rsidR="004C7D2A">
        <w:rPr>
          <w:b/>
        </w:rPr>
        <w:t>5</w:t>
      </w:r>
      <w:r w:rsidR="001A77E9" w:rsidRPr="004C63FC">
        <w:rPr>
          <w:b/>
          <w:vertAlign w:val="superscript"/>
        </w:rPr>
        <w:t>th</w:t>
      </w:r>
      <w:r w:rsidR="001A77E9" w:rsidRPr="001A77E9">
        <w:rPr>
          <w:b/>
        </w:rPr>
        <w:t>.</w:t>
      </w:r>
      <w:r w:rsidR="00050320">
        <w:rPr>
          <w:b/>
        </w:rPr>
        <w:t xml:space="preserve">  </w:t>
      </w:r>
      <w:r w:rsidR="00F60393">
        <w:rPr>
          <w:b/>
        </w:rPr>
        <w:t>D</w:t>
      </w:r>
      <w:r>
        <w:rPr>
          <w:b/>
        </w:rPr>
        <w:t>o not use an accrual Transaction Code (i.e. 803) to distribute CPC clearing account balances, use either 412 or 413.</w:t>
      </w:r>
    </w:p>
    <w:p w14:paraId="588A3346" w14:textId="77777777" w:rsidR="00743AD2" w:rsidRDefault="00743AD2"/>
    <w:p w14:paraId="48DDE756" w14:textId="77777777" w:rsidR="00743AD2" w:rsidRDefault="00743AD2"/>
    <w:p w14:paraId="04009F18" w14:textId="2D360D5F" w:rsidR="00743AD2" w:rsidRPr="00307820" w:rsidRDefault="00D80300" w:rsidP="00307820">
      <w:pPr>
        <w:pStyle w:val="Heading3"/>
        <w:spacing w:line="240" w:lineRule="auto"/>
        <w:jc w:val="center"/>
        <w:rPr>
          <w:sz w:val="28"/>
          <w:szCs w:val="28"/>
        </w:rPr>
      </w:pPr>
      <w:r w:rsidRPr="00307820">
        <w:rPr>
          <w:sz w:val="28"/>
          <w:szCs w:val="28"/>
        </w:rPr>
        <w:t xml:space="preserve">PREPAYMENTS – FY </w:t>
      </w:r>
      <w:r w:rsidR="004F12E5">
        <w:rPr>
          <w:sz w:val="28"/>
          <w:szCs w:val="28"/>
        </w:rPr>
        <w:t>2020</w:t>
      </w:r>
    </w:p>
    <w:p w14:paraId="26E40ED2" w14:textId="77777777" w:rsidR="00743AD2" w:rsidRDefault="00743AD2">
      <w:pPr>
        <w:tabs>
          <w:tab w:val="center" w:pos="4320"/>
          <w:tab w:val="right" w:pos="8640"/>
        </w:tabs>
      </w:pPr>
    </w:p>
    <w:p w14:paraId="1619637C" w14:textId="3844FD01" w:rsidR="00743AD2" w:rsidRDefault="00D80300">
      <w:r>
        <w:t xml:space="preserve">Prepayments are payments charged to FY </w:t>
      </w:r>
      <w:r w:rsidR="004F12E5">
        <w:t>20</w:t>
      </w:r>
      <w:r w:rsidR="00050320">
        <w:t>20</w:t>
      </w:r>
      <w:r>
        <w:t xml:space="preserve"> which are applicable to FY </w:t>
      </w:r>
      <w:r w:rsidR="004F12E5">
        <w:t>202</w:t>
      </w:r>
      <w:r w:rsidR="00050320">
        <w:t>1</w:t>
      </w:r>
      <w:r>
        <w:t>.  Prepayments must:</w:t>
      </w:r>
    </w:p>
    <w:p w14:paraId="670A53AD" w14:textId="2C8264CA" w:rsidR="00743AD2" w:rsidRDefault="00D80300">
      <w:pPr>
        <w:numPr>
          <w:ilvl w:val="0"/>
          <w:numId w:val="11"/>
        </w:numPr>
        <w:ind w:hanging="360"/>
      </w:pPr>
      <w:r>
        <w:t xml:space="preserve">Be charged to FY </w:t>
      </w:r>
      <w:r w:rsidR="004F12E5">
        <w:t>20</w:t>
      </w:r>
      <w:r w:rsidR="00050320">
        <w:t>20</w:t>
      </w:r>
      <w:r>
        <w:t>.</w:t>
      </w:r>
    </w:p>
    <w:p w14:paraId="12390691" w14:textId="2EB70F9C" w:rsidR="00743AD2" w:rsidRDefault="00D80300">
      <w:pPr>
        <w:numPr>
          <w:ilvl w:val="0"/>
          <w:numId w:val="11"/>
        </w:numPr>
        <w:ind w:hanging="360"/>
      </w:pPr>
      <w:r>
        <w:t xml:space="preserve">Be transmitted by </w:t>
      </w:r>
      <w:r>
        <w:rPr>
          <w:b/>
        </w:rPr>
        <w:t>June 15</w:t>
      </w:r>
      <w:r>
        <w:rPr>
          <w:b/>
          <w:vertAlign w:val="superscript"/>
        </w:rPr>
        <w:t>th</w:t>
      </w:r>
      <w:r>
        <w:t xml:space="preserve"> to ensure payment by </w:t>
      </w:r>
      <w:r>
        <w:rPr>
          <w:b/>
        </w:rPr>
        <w:t xml:space="preserve">July </w:t>
      </w:r>
      <w:r w:rsidR="00050320">
        <w:rPr>
          <w:b/>
        </w:rPr>
        <w:t>6</w:t>
      </w:r>
      <w:r>
        <w:rPr>
          <w:b/>
          <w:vertAlign w:val="superscript"/>
        </w:rPr>
        <w:t>th</w:t>
      </w:r>
      <w:r>
        <w:rPr>
          <w:vertAlign w:val="subscript"/>
        </w:rPr>
        <w:t>.</w:t>
      </w:r>
    </w:p>
    <w:p w14:paraId="30BD9FAD" w14:textId="66521AC5" w:rsidR="00743AD2" w:rsidRDefault="00D80300">
      <w:pPr>
        <w:numPr>
          <w:ilvl w:val="0"/>
          <w:numId w:val="11"/>
        </w:numPr>
        <w:ind w:hanging="360"/>
      </w:pPr>
      <w:r>
        <w:t xml:space="preserve">Have a Due Date of June 30, </w:t>
      </w:r>
      <w:r w:rsidR="004F12E5">
        <w:t>20</w:t>
      </w:r>
      <w:r w:rsidR="00050320">
        <w:t>20</w:t>
      </w:r>
      <w:r>
        <w:t>.</w:t>
      </w:r>
    </w:p>
    <w:p w14:paraId="75A36FC2" w14:textId="77777777" w:rsidR="00743AD2" w:rsidRDefault="00D80300">
      <w:pPr>
        <w:numPr>
          <w:ilvl w:val="0"/>
          <w:numId w:val="11"/>
        </w:numPr>
        <w:ind w:hanging="360"/>
      </w:pPr>
      <w:r>
        <w:t>Be placed on a separate transmittal.</w:t>
      </w:r>
    </w:p>
    <w:p w14:paraId="1A03635C" w14:textId="77777777" w:rsidR="00743AD2" w:rsidRDefault="00743AD2"/>
    <w:p w14:paraId="0F0779E5" w14:textId="77777777" w:rsidR="00743AD2" w:rsidRDefault="00D80300">
      <w:r>
        <w:t>The following procedures must be used for prepayments:</w:t>
      </w:r>
    </w:p>
    <w:p w14:paraId="2CDC05E2" w14:textId="4124A390" w:rsidR="00743AD2" w:rsidRDefault="00D80300">
      <w:pPr>
        <w:numPr>
          <w:ilvl w:val="0"/>
          <w:numId w:val="5"/>
        </w:numPr>
        <w:ind w:left="720" w:hanging="360"/>
      </w:pPr>
      <w:r>
        <w:t xml:space="preserve">Make two copies of invoice (or entire disbursement transmittal list) which must be attached as supporting documentation for the related FY </w:t>
      </w:r>
      <w:r w:rsidR="004F12E5">
        <w:t>20</w:t>
      </w:r>
      <w:r w:rsidR="00050320">
        <w:t>20</w:t>
      </w:r>
      <w:r>
        <w:t xml:space="preserve"> and FY </w:t>
      </w:r>
      <w:r w:rsidR="004F12E5">
        <w:t>202</w:t>
      </w:r>
      <w:r w:rsidR="00050320">
        <w:t>1</w:t>
      </w:r>
      <w:r>
        <w:t xml:space="preserve"> journal entries discussed below.</w:t>
      </w:r>
    </w:p>
    <w:p w14:paraId="0FDA71B7" w14:textId="77777777" w:rsidR="00743AD2" w:rsidRDefault="00743AD2"/>
    <w:p w14:paraId="4A493F50" w14:textId="19F59B94" w:rsidR="00743AD2" w:rsidRDefault="00D80300">
      <w:pPr>
        <w:numPr>
          <w:ilvl w:val="0"/>
          <w:numId w:val="8"/>
        </w:numPr>
        <w:ind w:hanging="360"/>
      </w:pPr>
      <w:r>
        <w:t xml:space="preserve">Determine the prepayment amount and prepare the following journal entry.  This entry reduces FY </w:t>
      </w:r>
      <w:r w:rsidR="004F12E5">
        <w:t>20</w:t>
      </w:r>
      <w:r w:rsidR="00050320">
        <w:t>20</w:t>
      </w:r>
      <w:r>
        <w:t xml:space="preserve"> expenditures</w:t>
      </w:r>
      <w:r w:rsidR="00B171A2">
        <w:t xml:space="preserve"> </w:t>
      </w:r>
      <w:r>
        <w:t xml:space="preserve">and establishes a Prepaid Expense. </w:t>
      </w:r>
    </w:p>
    <w:p w14:paraId="770EC4FD" w14:textId="77777777" w:rsidR="00743AD2" w:rsidRDefault="00743AD2">
      <w:pPr>
        <w:ind w:left="720"/>
      </w:pPr>
    </w:p>
    <w:tbl>
      <w:tblPr>
        <w:tblW w:w="9000" w:type="dxa"/>
        <w:tblInd w:w="-108" w:type="dxa"/>
        <w:tblBorders>
          <w:top w:val="single" w:sz="8" w:space="0" w:color="000000"/>
          <w:left w:val="single" w:sz="8" w:space="0" w:color="000000"/>
          <w:bottom w:val="single" w:sz="8" w:space="0" w:color="000000"/>
          <w:right w:val="single" w:sz="8" w:space="0" w:color="000000"/>
          <w:insideH w:val="nil"/>
          <w:insideV w:val="nil"/>
        </w:tblBorders>
        <w:tblLayout w:type="fixed"/>
        <w:tblLook w:val="0000" w:firstRow="0" w:lastRow="0" w:firstColumn="0" w:lastColumn="0" w:noHBand="0" w:noVBand="0"/>
      </w:tblPr>
      <w:tblGrid>
        <w:gridCol w:w="1286"/>
        <w:gridCol w:w="1350"/>
        <w:gridCol w:w="1288"/>
        <w:gridCol w:w="1404"/>
        <w:gridCol w:w="1302"/>
        <w:gridCol w:w="1100"/>
        <w:gridCol w:w="1270"/>
      </w:tblGrid>
      <w:tr w:rsidR="00743AD2" w14:paraId="6155F116" w14:textId="77777777" w:rsidTr="00BD5B10">
        <w:tc>
          <w:tcPr>
            <w:tcW w:w="1286" w:type="dxa"/>
            <w:shd w:val="clear" w:color="auto" w:fill="000000"/>
          </w:tcPr>
          <w:p w14:paraId="0CA81174" w14:textId="77777777" w:rsidR="00743AD2" w:rsidRPr="00BD5B10" w:rsidRDefault="00D80300">
            <w:pPr>
              <w:rPr>
                <w:color w:val="FFFFFF"/>
              </w:rPr>
            </w:pPr>
            <w:r w:rsidRPr="00BD5B10">
              <w:rPr>
                <w:b/>
                <w:color w:val="FFFFFF"/>
              </w:rPr>
              <w:t>TCode</w:t>
            </w:r>
          </w:p>
        </w:tc>
        <w:tc>
          <w:tcPr>
            <w:tcW w:w="1350" w:type="dxa"/>
            <w:shd w:val="clear" w:color="auto" w:fill="000000"/>
          </w:tcPr>
          <w:p w14:paraId="26B24637" w14:textId="77777777" w:rsidR="00743AD2" w:rsidRPr="00BD5B10" w:rsidRDefault="00D80300">
            <w:pPr>
              <w:rPr>
                <w:color w:val="FFFFFF"/>
              </w:rPr>
            </w:pPr>
            <w:r w:rsidRPr="00BD5B10">
              <w:rPr>
                <w:b/>
                <w:color w:val="FFFFFF"/>
              </w:rPr>
              <w:t>PCA</w:t>
            </w:r>
          </w:p>
        </w:tc>
        <w:tc>
          <w:tcPr>
            <w:tcW w:w="1288" w:type="dxa"/>
            <w:shd w:val="clear" w:color="auto" w:fill="000000"/>
          </w:tcPr>
          <w:p w14:paraId="203C72DD" w14:textId="77777777" w:rsidR="00743AD2" w:rsidRPr="00BD5B10" w:rsidRDefault="00D80300">
            <w:pPr>
              <w:rPr>
                <w:color w:val="FFFFFF"/>
              </w:rPr>
            </w:pPr>
            <w:r w:rsidRPr="00BD5B10">
              <w:rPr>
                <w:b/>
                <w:color w:val="FFFFFF"/>
              </w:rPr>
              <w:t>AOBJ</w:t>
            </w:r>
          </w:p>
        </w:tc>
        <w:tc>
          <w:tcPr>
            <w:tcW w:w="1404" w:type="dxa"/>
            <w:shd w:val="clear" w:color="auto" w:fill="000000"/>
          </w:tcPr>
          <w:p w14:paraId="4A0F5BAE" w14:textId="77777777" w:rsidR="00743AD2" w:rsidRPr="00BD5B10" w:rsidRDefault="00D80300">
            <w:pPr>
              <w:rPr>
                <w:color w:val="FFFFFF"/>
              </w:rPr>
            </w:pPr>
            <w:r w:rsidRPr="00BD5B10">
              <w:rPr>
                <w:b/>
                <w:color w:val="FFFFFF"/>
              </w:rPr>
              <w:t>Amount</w:t>
            </w:r>
          </w:p>
        </w:tc>
        <w:tc>
          <w:tcPr>
            <w:tcW w:w="1302" w:type="dxa"/>
            <w:shd w:val="clear" w:color="auto" w:fill="000000"/>
          </w:tcPr>
          <w:p w14:paraId="4A3D026B" w14:textId="77777777" w:rsidR="00743AD2" w:rsidRPr="00BD5B10" w:rsidRDefault="00D80300">
            <w:pPr>
              <w:rPr>
                <w:color w:val="FFFFFF"/>
              </w:rPr>
            </w:pPr>
            <w:r w:rsidRPr="00BD5B10">
              <w:rPr>
                <w:b/>
                <w:color w:val="FFFFFF"/>
              </w:rPr>
              <w:t>AGL</w:t>
            </w:r>
          </w:p>
        </w:tc>
        <w:tc>
          <w:tcPr>
            <w:tcW w:w="1100" w:type="dxa"/>
            <w:shd w:val="clear" w:color="auto" w:fill="000000"/>
          </w:tcPr>
          <w:p w14:paraId="2192A567" w14:textId="77777777" w:rsidR="00743AD2" w:rsidRPr="00BD5B10" w:rsidRDefault="00D80300">
            <w:pPr>
              <w:rPr>
                <w:color w:val="FFFFFF"/>
              </w:rPr>
            </w:pPr>
            <w:r w:rsidRPr="00BD5B10">
              <w:rPr>
                <w:b/>
                <w:color w:val="FFFFFF"/>
              </w:rPr>
              <w:t>RVS</w:t>
            </w:r>
          </w:p>
        </w:tc>
        <w:tc>
          <w:tcPr>
            <w:tcW w:w="1270" w:type="dxa"/>
            <w:shd w:val="clear" w:color="auto" w:fill="000000"/>
          </w:tcPr>
          <w:p w14:paraId="11E034CA" w14:textId="77777777" w:rsidR="00743AD2" w:rsidRPr="00BD5B10" w:rsidRDefault="00D80300">
            <w:pPr>
              <w:rPr>
                <w:color w:val="FFFFFF"/>
              </w:rPr>
            </w:pPr>
            <w:r w:rsidRPr="00BD5B10">
              <w:rPr>
                <w:b/>
                <w:color w:val="FFFFFF"/>
              </w:rPr>
              <w:t>DESCRIP</w:t>
            </w:r>
          </w:p>
        </w:tc>
      </w:tr>
      <w:tr w:rsidR="00743AD2" w14:paraId="35DAA833" w14:textId="77777777" w:rsidTr="00BD5B10">
        <w:tc>
          <w:tcPr>
            <w:tcW w:w="1286" w:type="dxa"/>
            <w:tcBorders>
              <w:top w:val="single" w:sz="8" w:space="0" w:color="000000"/>
              <w:left w:val="single" w:sz="8" w:space="0" w:color="000000"/>
              <w:bottom w:val="single" w:sz="8" w:space="0" w:color="000000"/>
            </w:tcBorders>
            <w:shd w:val="clear" w:color="auto" w:fill="auto"/>
          </w:tcPr>
          <w:p w14:paraId="390ED2AD" w14:textId="77777777" w:rsidR="00743AD2" w:rsidRDefault="00D80300">
            <w:r w:rsidRPr="00BD5B10">
              <w:rPr>
                <w:b/>
              </w:rPr>
              <w:t>412</w:t>
            </w:r>
          </w:p>
        </w:tc>
        <w:tc>
          <w:tcPr>
            <w:tcW w:w="1350" w:type="dxa"/>
            <w:tcBorders>
              <w:top w:val="single" w:sz="8" w:space="0" w:color="000000"/>
              <w:bottom w:val="single" w:sz="8" w:space="0" w:color="000000"/>
            </w:tcBorders>
            <w:shd w:val="clear" w:color="auto" w:fill="auto"/>
          </w:tcPr>
          <w:p w14:paraId="08B51017" w14:textId="77777777" w:rsidR="00743AD2" w:rsidRDefault="00D80300">
            <w:r>
              <w:t>XXXXX</w:t>
            </w:r>
          </w:p>
        </w:tc>
        <w:tc>
          <w:tcPr>
            <w:tcW w:w="1288" w:type="dxa"/>
            <w:tcBorders>
              <w:top w:val="single" w:sz="8" w:space="0" w:color="000000"/>
              <w:bottom w:val="single" w:sz="8" w:space="0" w:color="000000"/>
            </w:tcBorders>
            <w:shd w:val="clear" w:color="auto" w:fill="auto"/>
          </w:tcPr>
          <w:p w14:paraId="253702A5" w14:textId="77777777" w:rsidR="00743AD2" w:rsidRDefault="00D80300">
            <w:r>
              <w:t>XXXX</w:t>
            </w:r>
          </w:p>
        </w:tc>
        <w:tc>
          <w:tcPr>
            <w:tcW w:w="1404" w:type="dxa"/>
            <w:tcBorders>
              <w:top w:val="single" w:sz="8" w:space="0" w:color="000000"/>
              <w:bottom w:val="single" w:sz="8" w:space="0" w:color="000000"/>
            </w:tcBorders>
            <w:shd w:val="clear" w:color="auto" w:fill="auto"/>
          </w:tcPr>
          <w:p w14:paraId="4A6D47F0" w14:textId="77777777" w:rsidR="00743AD2" w:rsidRDefault="00D80300">
            <w:r>
              <w:t>$$$$$$.$$</w:t>
            </w:r>
          </w:p>
        </w:tc>
        <w:tc>
          <w:tcPr>
            <w:tcW w:w="1302" w:type="dxa"/>
            <w:tcBorders>
              <w:top w:val="single" w:sz="8" w:space="0" w:color="000000"/>
              <w:bottom w:val="single" w:sz="8" w:space="0" w:color="000000"/>
            </w:tcBorders>
            <w:shd w:val="clear" w:color="auto" w:fill="auto"/>
          </w:tcPr>
          <w:p w14:paraId="5D6D8D6A" w14:textId="77777777" w:rsidR="00743AD2" w:rsidRDefault="00743AD2"/>
        </w:tc>
        <w:tc>
          <w:tcPr>
            <w:tcW w:w="1100" w:type="dxa"/>
            <w:tcBorders>
              <w:top w:val="single" w:sz="8" w:space="0" w:color="000000"/>
              <w:bottom w:val="single" w:sz="8" w:space="0" w:color="000000"/>
            </w:tcBorders>
            <w:shd w:val="clear" w:color="auto" w:fill="auto"/>
          </w:tcPr>
          <w:p w14:paraId="4ED7036F" w14:textId="77777777" w:rsidR="00743AD2" w:rsidRDefault="00743AD2"/>
        </w:tc>
        <w:tc>
          <w:tcPr>
            <w:tcW w:w="1270" w:type="dxa"/>
            <w:tcBorders>
              <w:top w:val="single" w:sz="8" w:space="0" w:color="000000"/>
              <w:bottom w:val="single" w:sz="8" w:space="0" w:color="000000"/>
              <w:right w:val="single" w:sz="8" w:space="0" w:color="000000"/>
            </w:tcBorders>
            <w:shd w:val="clear" w:color="auto" w:fill="auto"/>
          </w:tcPr>
          <w:p w14:paraId="29AB90B1" w14:textId="77777777" w:rsidR="00743AD2" w:rsidRDefault="00D80300">
            <w:r>
              <w:t>XXXXX</w:t>
            </w:r>
          </w:p>
        </w:tc>
      </w:tr>
      <w:tr w:rsidR="00743AD2" w14:paraId="533EC47F" w14:textId="77777777" w:rsidTr="00BD5B10">
        <w:tc>
          <w:tcPr>
            <w:tcW w:w="1286" w:type="dxa"/>
            <w:shd w:val="clear" w:color="auto" w:fill="auto"/>
          </w:tcPr>
          <w:p w14:paraId="20737476" w14:textId="77777777" w:rsidR="00743AD2" w:rsidRDefault="00D80300">
            <w:r w:rsidRPr="00BD5B10">
              <w:rPr>
                <w:b/>
              </w:rPr>
              <w:t>403</w:t>
            </w:r>
          </w:p>
        </w:tc>
        <w:tc>
          <w:tcPr>
            <w:tcW w:w="1350" w:type="dxa"/>
            <w:shd w:val="clear" w:color="auto" w:fill="auto"/>
          </w:tcPr>
          <w:p w14:paraId="084794BC" w14:textId="77777777" w:rsidR="00743AD2" w:rsidRDefault="00D80300">
            <w:r>
              <w:t>XXXXX</w:t>
            </w:r>
          </w:p>
        </w:tc>
        <w:tc>
          <w:tcPr>
            <w:tcW w:w="1288" w:type="dxa"/>
            <w:shd w:val="clear" w:color="auto" w:fill="auto"/>
          </w:tcPr>
          <w:p w14:paraId="3D2196CF" w14:textId="77777777" w:rsidR="00743AD2" w:rsidRDefault="00743AD2"/>
        </w:tc>
        <w:tc>
          <w:tcPr>
            <w:tcW w:w="1404" w:type="dxa"/>
            <w:shd w:val="clear" w:color="auto" w:fill="auto"/>
          </w:tcPr>
          <w:p w14:paraId="4CA36AF9" w14:textId="77777777" w:rsidR="00743AD2" w:rsidRDefault="00D80300">
            <w:r>
              <w:t>$$$$$$.$$</w:t>
            </w:r>
          </w:p>
        </w:tc>
        <w:tc>
          <w:tcPr>
            <w:tcW w:w="1302" w:type="dxa"/>
            <w:shd w:val="clear" w:color="auto" w:fill="auto"/>
          </w:tcPr>
          <w:p w14:paraId="344BC240" w14:textId="6C410116" w:rsidR="00743AD2" w:rsidRDefault="00F60393">
            <w:r>
              <w:t>MD</w:t>
            </w:r>
            <w:r w:rsidR="00D80300">
              <w:t>H</w:t>
            </w:r>
          </w:p>
        </w:tc>
        <w:tc>
          <w:tcPr>
            <w:tcW w:w="1100" w:type="dxa"/>
            <w:shd w:val="clear" w:color="auto" w:fill="auto"/>
          </w:tcPr>
          <w:p w14:paraId="5967EB63" w14:textId="77777777" w:rsidR="00743AD2" w:rsidRDefault="00D80300">
            <w:r>
              <w:t>R</w:t>
            </w:r>
          </w:p>
        </w:tc>
        <w:tc>
          <w:tcPr>
            <w:tcW w:w="1270" w:type="dxa"/>
            <w:shd w:val="clear" w:color="auto" w:fill="auto"/>
          </w:tcPr>
          <w:p w14:paraId="02BE2284" w14:textId="77777777" w:rsidR="00743AD2" w:rsidRDefault="00D80300">
            <w:r>
              <w:t>XXXXX</w:t>
            </w:r>
          </w:p>
        </w:tc>
      </w:tr>
    </w:tbl>
    <w:p w14:paraId="2A050BDD" w14:textId="77777777" w:rsidR="00743AD2" w:rsidRDefault="00743AD2"/>
    <w:p w14:paraId="1EA4F1F5" w14:textId="77777777" w:rsidR="00743AD2" w:rsidRDefault="00D80300">
      <w:pPr>
        <w:numPr>
          <w:ilvl w:val="0"/>
          <w:numId w:val="7"/>
        </w:numPr>
        <w:ind w:left="720" w:hanging="360"/>
      </w:pPr>
      <w:r>
        <w:t>Attach one copy of the invoice (or entire disbursement transmittal list) to the above journal entry as supporting documentation.</w:t>
      </w:r>
    </w:p>
    <w:p w14:paraId="38E30139" w14:textId="77777777" w:rsidR="00743AD2" w:rsidRDefault="00743AD2">
      <w:pPr>
        <w:ind w:left="720"/>
      </w:pPr>
    </w:p>
    <w:p w14:paraId="77B2AA8A" w14:textId="77777777" w:rsidR="00743AD2" w:rsidRDefault="00D80300">
      <w:pPr>
        <w:numPr>
          <w:ilvl w:val="0"/>
          <w:numId w:val="7"/>
        </w:numPr>
        <w:ind w:left="720" w:hanging="360"/>
      </w:pPr>
      <w:r>
        <w:t xml:space="preserve">Access either the ADPICS Direct Voucher or Voucher screen and process the invoice as usual. </w:t>
      </w:r>
    </w:p>
    <w:p w14:paraId="1C45713D" w14:textId="77777777" w:rsidR="00743AD2" w:rsidRDefault="00743AD2">
      <w:pPr>
        <w:ind w:left="720"/>
      </w:pPr>
    </w:p>
    <w:p w14:paraId="2F15E370" w14:textId="77777777" w:rsidR="00743AD2" w:rsidRDefault="00D80300">
      <w:pPr>
        <w:numPr>
          <w:ilvl w:val="0"/>
          <w:numId w:val="7"/>
        </w:numPr>
        <w:ind w:left="720" w:hanging="360"/>
      </w:pPr>
      <w:r>
        <w:t>Using red ink, write the following on the cover page of the transmittal:</w:t>
      </w:r>
    </w:p>
    <w:p w14:paraId="75C314F4" w14:textId="77777777" w:rsidR="00743AD2" w:rsidRDefault="00743AD2">
      <w:pPr>
        <w:ind w:left="360"/>
      </w:pPr>
    </w:p>
    <w:p w14:paraId="5807C99A" w14:textId="463FB86D" w:rsidR="00743AD2" w:rsidRDefault="00D80300">
      <w:pPr>
        <w:ind w:left="360"/>
      </w:pPr>
      <w:r>
        <w:tab/>
      </w:r>
      <w:r>
        <w:tab/>
      </w:r>
      <w:r>
        <w:rPr>
          <w:b/>
        </w:rPr>
        <w:t xml:space="preserve">Priority – vendor(s) must receive payment by June 30, </w:t>
      </w:r>
      <w:r w:rsidR="004F12E5">
        <w:rPr>
          <w:b/>
        </w:rPr>
        <w:t>20</w:t>
      </w:r>
      <w:r w:rsidR="00050320">
        <w:rPr>
          <w:b/>
        </w:rPr>
        <w:t>20</w:t>
      </w:r>
    </w:p>
    <w:p w14:paraId="3DCE079D" w14:textId="77777777" w:rsidR="00743AD2" w:rsidRDefault="00743AD2">
      <w:pPr>
        <w:ind w:left="360"/>
      </w:pPr>
    </w:p>
    <w:p w14:paraId="2406F6BE" w14:textId="182FA37F" w:rsidR="00743AD2" w:rsidRDefault="00D80300">
      <w:pPr>
        <w:numPr>
          <w:ilvl w:val="0"/>
          <w:numId w:val="7"/>
        </w:numPr>
        <w:ind w:left="720" w:hanging="360"/>
      </w:pPr>
      <w:r>
        <w:rPr>
          <w:b/>
        </w:rPr>
        <w:t>No later than August 2</w:t>
      </w:r>
      <w:r w:rsidR="00050320">
        <w:rPr>
          <w:b/>
        </w:rPr>
        <w:t>1</w:t>
      </w:r>
      <w:r>
        <w:rPr>
          <w:b/>
        </w:rPr>
        <w:t xml:space="preserve">, </w:t>
      </w:r>
      <w:r w:rsidR="004F12E5">
        <w:rPr>
          <w:b/>
        </w:rPr>
        <w:t>20</w:t>
      </w:r>
      <w:r w:rsidR="00050320">
        <w:rPr>
          <w:b/>
        </w:rPr>
        <w:t>20</w:t>
      </w:r>
      <w:r>
        <w:rPr>
          <w:b/>
        </w:rPr>
        <w:t xml:space="preserve">, </w:t>
      </w:r>
      <w:r>
        <w:t xml:space="preserve">prepare the following journal entry in FY </w:t>
      </w:r>
      <w:r w:rsidR="004F12E5">
        <w:t>202</w:t>
      </w:r>
      <w:r w:rsidR="00050320">
        <w:t>1</w:t>
      </w:r>
      <w:r>
        <w:t xml:space="preserve"> for each prepayment journal entry made in FY </w:t>
      </w:r>
      <w:r w:rsidR="004F12E5">
        <w:t>20</w:t>
      </w:r>
      <w:r w:rsidR="00050320">
        <w:t>20</w:t>
      </w:r>
      <w:r>
        <w:rPr>
          <w:b/>
        </w:rPr>
        <w:t xml:space="preserve">, </w:t>
      </w:r>
      <w:r>
        <w:t>and attach a copy of the invoice(s) or disbursement transmittal.</w:t>
      </w:r>
    </w:p>
    <w:p w14:paraId="3A348F4C" w14:textId="77777777" w:rsidR="00743AD2" w:rsidRDefault="00743AD2">
      <w:pPr>
        <w:ind w:left="1800"/>
      </w:pPr>
    </w:p>
    <w:p w14:paraId="0D6A19E6" w14:textId="77777777" w:rsidR="00743AD2" w:rsidRDefault="00D80300">
      <w:pPr>
        <w:numPr>
          <w:ilvl w:val="0"/>
          <w:numId w:val="3"/>
        </w:numPr>
        <w:ind w:left="1440" w:hanging="360"/>
      </w:pPr>
      <w:r>
        <w:t>Use transaction code 403 along with the prior appropriation year, PCA, and amount, and transaction code 413 with the current appropriation year, PCA, AOBJ and amount.</w:t>
      </w:r>
    </w:p>
    <w:p w14:paraId="3A704460" w14:textId="77777777" w:rsidR="00743AD2" w:rsidRDefault="00743AD2">
      <w:pPr>
        <w:ind w:left="1440"/>
      </w:pPr>
    </w:p>
    <w:p w14:paraId="7FFBFD13" w14:textId="77777777" w:rsidR="00743AD2" w:rsidRDefault="00743AD2">
      <w:pPr>
        <w:ind w:left="720"/>
      </w:pPr>
    </w:p>
    <w:tbl>
      <w:tblPr>
        <w:tblW w:w="9000" w:type="dxa"/>
        <w:tblInd w:w="-108" w:type="dxa"/>
        <w:tblBorders>
          <w:top w:val="single" w:sz="8" w:space="0" w:color="000000"/>
          <w:left w:val="single" w:sz="8" w:space="0" w:color="000000"/>
          <w:bottom w:val="single" w:sz="8" w:space="0" w:color="000000"/>
          <w:right w:val="single" w:sz="8" w:space="0" w:color="000000"/>
          <w:insideH w:val="nil"/>
          <w:insideV w:val="nil"/>
        </w:tblBorders>
        <w:tblLayout w:type="fixed"/>
        <w:tblLook w:val="0000" w:firstRow="0" w:lastRow="0" w:firstColumn="0" w:lastColumn="0" w:noHBand="0" w:noVBand="0"/>
      </w:tblPr>
      <w:tblGrid>
        <w:gridCol w:w="1137"/>
        <w:gridCol w:w="899"/>
        <w:gridCol w:w="1243"/>
        <w:gridCol w:w="1137"/>
        <w:gridCol w:w="1337"/>
        <w:gridCol w:w="1161"/>
        <w:gridCol w:w="816"/>
        <w:gridCol w:w="1270"/>
      </w:tblGrid>
      <w:tr w:rsidR="00743AD2" w14:paraId="37888739" w14:textId="77777777" w:rsidTr="00BD5B10">
        <w:tc>
          <w:tcPr>
            <w:tcW w:w="1137" w:type="dxa"/>
            <w:shd w:val="clear" w:color="auto" w:fill="000000"/>
          </w:tcPr>
          <w:p w14:paraId="0128B8D1" w14:textId="77777777" w:rsidR="00743AD2" w:rsidRPr="00BD5B10" w:rsidRDefault="00D80300">
            <w:pPr>
              <w:rPr>
                <w:color w:val="FFFFFF"/>
              </w:rPr>
            </w:pPr>
            <w:r w:rsidRPr="00BD5B10">
              <w:rPr>
                <w:b/>
                <w:color w:val="FFFFFF"/>
              </w:rPr>
              <w:t>TCode</w:t>
            </w:r>
          </w:p>
        </w:tc>
        <w:tc>
          <w:tcPr>
            <w:tcW w:w="899" w:type="dxa"/>
            <w:shd w:val="clear" w:color="auto" w:fill="000000"/>
          </w:tcPr>
          <w:p w14:paraId="1246E798" w14:textId="77777777" w:rsidR="00743AD2" w:rsidRPr="00BD5B10" w:rsidRDefault="00D80300">
            <w:pPr>
              <w:rPr>
                <w:color w:val="FFFFFF"/>
              </w:rPr>
            </w:pPr>
            <w:r w:rsidRPr="00BD5B10">
              <w:rPr>
                <w:b/>
                <w:color w:val="FFFFFF"/>
              </w:rPr>
              <w:t>AY</w:t>
            </w:r>
          </w:p>
        </w:tc>
        <w:tc>
          <w:tcPr>
            <w:tcW w:w="1243" w:type="dxa"/>
            <w:shd w:val="clear" w:color="auto" w:fill="000000"/>
          </w:tcPr>
          <w:p w14:paraId="452F7881" w14:textId="77777777" w:rsidR="00743AD2" w:rsidRPr="00BD5B10" w:rsidRDefault="00D80300">
            <w:pPr>
              <w:rPr>
                <w:color w:val="FFFFFF"/>
              </w:rPr>
            </w:pPr>
            <w:r w:rsidRPr="00BD5B10">
              <w:rPr>
                <w:b/>
                <w:color w:val="FFFFFF"/>
              </w:rPr>
              <w:t>PCA</w:t>
            </w:r>
          </w:p>
        </w:tc>
        <w:tc>
          <w:tcPr>
            <w:tcW w:w="1137" w:type="dxa"/>
            <w:shd w:val="clear" w:color="auto" w:fill="000000"/>
          </w:tcPr>
          <w:p w14:paraId="492EBA60" w14:textId="77777777" w:rsidR="00743AD2" w:rsidRPr="00BD5B10" w:rsidRDefault="00D80300">
            <w:pPr>
              <w:rPr>
                <w:color w:val="FFFFFF"/>
              </w:rPr>
            </w:pPr>
            <w:r w:rsidRPr="00BD5B10">
              <w:rPr>
                <w:b/>
                <w:color w:val="FFFFFF"/>
              </w:rPr>
              <w:t>AOBJ</w:t>
            </w:r>
          </w:p>
        </w:tc>
        <w:tc>
          <w:tcPr>
            <w:tcW w:w="1337" w:type="dxa"/>
            <w:shd w:val="clear" w:color="auto" w:fill="000000"/>
          </w:tcPr>
          <w:p w14:paraId="20B0DE60" w14:textId="77777777" w:rsidR="00743AD2" w:rsidRPr="00BD5B10" w:rsidRDefault="00D80300">
            <w:pPr>
              <w:rPr>
                <w:color w:val="FFFFFF"/>
              </w:rPr>
            </w:pPr>
            <w:r w:rsidRPr="00BD5B10">
              <w:rPr>
                <w:b/>
                <w:color w:val="FFFFFF"/>
              </w:rPr>
              <w:t>Amount</w:t>
            </w:r>
          </w:p>
        </w:tc>
        <w:tc>
          <w:tcPr>
            <w:tcW w:w="1161" w:type="dxa"/>
            <w:shd w:val="clear" w:color="auto" w:fill="000000"/>
          </w:tcPr>
          <w:p w14:paraId="3C4FD920" w14:textId="77777777" w:rsidR="00743AD2" w:rsidRPr="00BD5B10" w:rsidRDefault="00D80300">
            <w:pPr>
              <w:rPr>
                <w:color w:val="FFFFFF"/>
              </w:rPr>
            </w:pPr>
            <w:r w:rsidRPr="00BD5B10">
              <w:rPr>
                <w:b/>
                <w:color w:val="FFFFFF"/>
              </w:rPr>
              <w:t>AGL</w:t>
            </w:r>
          </w:p>
        </w:tc>
        <w:tc>
          <w:tcPr>
            <w:tcW w:w="816" w:type="dxa"/>
            <w:shd w:val="clear" w:color="auto" w:fill="000000"/>
          </w:tcPr>
          <w:p w14:paraId="5E4968B4" w14:textId="77777777" w:rsidR="00743AD2" w:rsidRPr="00BD5B10" w:rsidRDefault="00D80300">
            <w:pPr>
              <w:rPr>
                <w:color w:val="FFFFFF"/>
              </w:rPr>
            </w:pPr>
            <w:r w:rsidRPr="00BD5B10">
              <w:rPr>
                <w:b/>
                <w:color w:val="FFFFFF"/>
              </w:rPr>
              <w:t>RVS</w:t>
            </w:r>
          </w:p>
        </w:tc>
        <w:tc>
          <w:tcPr>
            <w:tcW w:w="1270" w:type="dxa"/>
            <w:shd w:val="clear" w:color="auto" w:fill="000000"/>
          </w:tcPr>
          <w:p w14:paraId="4142B78E" w14:textId="77777777" w:rsidR="00743AD2" w:rsidRPr="00BD5B10" w:rsidRDefault="00D80300">
            <w:pPr>
              <w:rPr>
                <w:color w:val="FFFFFF"/>
              </w:rPr>
            </w:pPr>
            <w:r w:rsidRPr="00BD5B10">
              <w:rPr>
                <w:b/>
                <w:color w:val="FFFFFF"/>
              </w:rPr>
              <w:t>DESCRIP</w:t>
            </w:r>
          </w:p>
        </w:tc>
      </w:tr>
      <w:tr w:rsidR="00743AD2" w14:paraId="1427635C" w14:textId="77777777" w:rsidTr="00BD5B10">
        <w:tc>
          <w:tcPr>
            <w:tcW w:w="1137" w:type="dxa"/>
            <w:tcBorders>
              <w:top w:val="single" w:sz="8" w:space="0" w:color="000000"/>
              <w:left w:val="single" w:sz="8" w:space="0" w:color="000000"/>
              <w:bottom w:val="single" w:sz="8" w:space="0" w:color="000000"/>
            </w:tcBorders>
            <w:shd w:val="clear" w:color="auto" w:fill="auto"/>
          </w:tcPr>
          <w:p w14:paraId="0BB857DF" w14:textId="77777777" w:rsidR="00743AD2" w:rsidRDefault="00D80300">
            <w:r w:rsidRPr="00BD5B10">
              <w:rPr>
                <w:b/>
              </w:rPr>
              <w:t>413</w:t>
            </w:r>
          </w:p>
        </w:tc>
        <w:tc>
          <w:tcPr>
            <w:tcW w:w="899" w:type="dxa"/>
            <w:tcBorders>
              <w:top w:val="single" w:sz="8" w:space="0" w:color="000000"/>
              <w:bottom w:val="single" w:sz="8" w:space="0" w:color="000000"/>
            </w:tcBorders>
            <w:shd w:val="clear" w:color="auto" w:fill="auto"/>
          </w:tcPr>
          <w:p w14:paraId="3A0FC866" w14:textId="7618938F" w:rsidR="00743AD2" w:rsidRDefault="00050320">
            <w:r>
              <w:t>21</w:t>
            </w:r>
          </w:p>
        </w:tc>
        <w:tc>
          <w:tcPr>
            <w:tcW w:w="1243" w:type="dxa"/>
            <w:tcBorders>
              <w:top w:val="single" w:sz="8" w:space="0" w:color="000000"/>
              <w:bottom w:val="single" w:sz="8" w:space="0" w:color="000000"/>
            </w:tcBorders>
            <w:shd w:val="clear" w:color="auto" w:fill="auto"/>
          </w:tcPr>
          <w:p w14:paraId="0A87C85A" w14:textId="77777777" w:rsidR="00743AD2" w:rsidRDefault="00D80300">
            <w:r>
              <w:t>XXXXX</w:t>
            </w:r>
          </w:p>
        </w:tc>
        <w:tc>
          <w:tcPr>
            <w:tcW w:w="1137" w:type="dxa"/>
            <w:tcBorders>
              <w:top w:val="single" w:sz="8" w:space="0" w:color="000000"/>
              <w:bottom w:val="single" w:sz="8" w:space="0" w:color="000000"/>
            </w:tcBorders>
            <w:shd w:val="clear" w:color="auto" w:fill="auto"/>
          </w:tcPr>
          <w:p w14:paraId="161DC943" w14:textId="77777777" w:rsidR="00743AD2" w:rsidRDefault="00D80300">
            <w:r>
              <w:t>XXXX</w:t>
            </w:r>
          </w:p>
        </w:tc>
        <w:tc>
          <w:tcPr>
            <w:tcW w:w="1337" w:type="dxa"/>
            <w:tcBorders>
              <w:top w:val="single" w:sz="8" w:space="0" w:color="000000"/>
              <w:bottom w:val="single" w:sz="8" w:space="0" w:color="000000"/>
            </w:tcBorders>
            <w:shd w:val="clear" w:color="auto" w:fill="auto"/>
          </w:tcPr>
          <w:p w14:paraId="0FBEDB65" w14:textId="77777777" w:rsidR="00743AD2" w:rsidRDefault="00D80300">
            <w:r>
              <w:t>$$$$$$.$$</w:t>
            </w:r>
          </w:p>
        </w:tc>
        <w:tc>
          <w:tcPr>
            <w:tcW w:w="1161" w:type="dxa"/>
            <w:tcBorders>
              <w:top w:val="single" w:sz="8" w:space="0" w:color="000000"/>
              <w:bottom w:val="single" w:sz="8" w:space="0" w:color="000000"/>
            </w:tcBorders>
            <w:shd w:val="clear" w:color="auto" w:fill="auto"/>
          </w:tcPr>
          <w:p w14:paraId="27F3732E" w14:textId="77777777" w:rsidR="00743AD2" w:rsidRDefault="00743AD2"/>
        </w:tc>
        <w:tc>
          <w:tcPr>
            <w:tcW w:w="816" w:type="dxa"/>
            <w:tcBorders>
              <w:top w:val="single" w:sz="8" w:space="0" w:color="000000"/>
              <w:bottom w:val="single" w:sz="8" w:space="0" w:color="000000"/>
            </w:tcBorders>
            <w:shd w:val="clear" w:color="auto" w:fill="auto"/>
          </w:tcPr>
          <w:p w14:paraId="41967C1C" w14:textId="77777777" w:rsidR="00743AD2" w:rsidRDefault="00743AD2"/>
        </w:tc>
        <w:tc>
          <w:tcPr>
            <w:tcW w:w="1270" w:type="dxa"/>
            <w:tcBorders>
              <w:top w:val="single" w:sz="8" w:space="0" w:color="000000"/>
              <w:bottom w:val="single" w:sz="8" w:space="0" w:color="000000"/>
              <w:right w:val="single" w:sz="8" w:space="0" w:color="000000"/>
            </w:tcBorders>
            <w:shd w:val="clear" w:color="auto" w:fill="auto"/>
          </w:tcPr>
          <w:p w14:paraId="45241431" w14:textId="77777777" w:rsidR="00743AD2" w:rsidRDefault="00D80300">
            <w:r>
              <w:t>XXXXX</w:t>
            </w:r>
          </w:p>
        </w:tc>
      </w:tr>
      <w:tr w:rsidR="00743AD2" w14:paraId="12C941C2" w14:textId="77777777" w:rsidTr="00BD5B10">
        <w:tc>
          <w:tcPr>
            <w:tcW w:w="1137" w:type="dxa"/>
            <w:shd w:val="clear" w:color="auto" w:fill="auto"/>
          </w:tcPr>
          <w:p w14:paraId="461B85CE" w14:textId="77777777" w:rsidR="00743AD2" w:rsidRDefault="00D80300">
            <w:r w:rsidRPr="00BD5B10">
              <w:rPr>
                <w:b/>
              </w:rPr>
              <w:t>403</w:t>
            </w:r>
          </w:p>
        </w:tc>
        <w:tc>
          <w:tcPr>
            <w:tcW w:w="899" w:type="dxa"/>
            <w:shd w:val="clear" w:color="auto" w:fill="auto"/>
          </w:tcPr>
          <w:p w14:paraId="28E91152" w14:textId="1D3F7067" w:rsidR="00743AD2" w:rsidRDefault="00050320">
            <w:r>
              <w:t>20</w:t>
            </w:r>
          </w:p>
        </w:tc>
        <w:tc>
          <w:tcPr>
            <w:tcW w:w="1243" w:type="dxa"/>
            <w:shd w:val="clear" w:color="auto" w:fill="auto"/>
          </w:tcPr>
          <w:p w14:paraId="104A3655" w14:textId="77777777" w:rsidR="00743AD2" w:rsidRDefault="00D80300">
            <w:r>
              <w:t>XXXXX</w:t>
            </w:r>
          </w:p>
        </w:tc>
        <w:tc>
          <w:tcPr>
            <w:tcW w:w="1137" w:type="dxa"/>
            <w:shd w:val="clear" w:color="auto" w:fill="auto"/>
          </w:tcPr>
          <w:p w14:paraId="0A130F8F" w14:textId="77777777" w:rsidR="00743AD2" w:rsidRDefault="00743AD2"/>
        </w:tc>
        <w:tc>
          <w:tcPr>
            <w:tcW w:w="1337" w:type="dxa"/>
            <w:shd w:val="clear" w:color="auto" w:fill="auto"/>
          </w:tcPr>
          <w:p w14:paraId="184888AA" w14:textId="77777777" w:rsidR="00743AD2" w:rsidRDefault="00D80300">
            <w:r>
              <w:t>$$$$$$.$$</w:t>
            </w:r>
          </w:p>
        </w:tc>
        <w:tc>
          <w:tcPr>
            <w:tcW w:w="1161" w:type="dxa"/>
            <w:shd w:val="clear" w:color="auto" w:fill="auto"/>
          </w:tcPr>
          <w:p w14:paraId="31AF9F93" w14:textId="4A82ADE2" w:rsidR="00743AD2" w:rsidRDefault="00D80300">
            <w:r>
              <w:t>M</w:t>
            </w:r>
            <w:r w:rsidR="00F60393">
              <w:t>D</w:t>
            </w:r>
            <w:r>
              <w:t>H</w:t>
            </w:r>
          </w:p>
        </w:tc>
        <w:tc>
          <w:tcPr>
            <w:tcW w:w="816" w:type="dxa"/>
            <w:shd w:val="clear" w:color="auto" w:fill="auto"/>
          </w:tcPr>
          <w:p w14:paraId="39899E9F" w14:textId="77777777" w:rsidR="00743AD2" w:rsidRDefault="00743AD2"/>
        </w:tc>
        <w:tc>
          <w:tcPr>
            <w:tcW w:w="1270" w:type="dxa"/>
            <w:shd w:val="clear" w:color="auto" w:fill="auto"/>
          </w:tcPr>
          <w:p w14:paraId="6F9719E4" w14:textId="77777777" w:rsidR="00743AD2" w:rsidRDefault="00D80300">
            <w:r>
              <w:t>XXXXX</w:t>
            </w:r>
          </w:p>
        </w:tc>
      </w:tr>
    </w:tbl>
    <w:p w14:paraId="4DEC61C1" w14:textId="77777777" w:rsidR="00743AD2" w:rsidRDefault="00743AD2">
      <w:pPr>
        <w:ind w:left="720"/>
      </w:pPr>
    </w:p>
    <w:p w14:paraId="3D08528F" w14:textId="77777777" w:rsidR="00B524E6" w:rsidRPr="00307820" w:rsidRDefault="00B524E6" w:rsidP="00B524E6">
      <w:pPr>
        <w:pStyle w:val="Heading3"/>
        <w:spacing w:line="240" w:lineRule="auto"/>
        <w:jc w:val="center"/>
        <w:rPr>
          <w:sz w:val="28"/>
          <w:szCs w:val="28"/>
        </w:rPr>
      </w:pPr>
      <w:r>
        <w:rPr>
          <w:sz w:val="28"/>
          <w:szCs w:val="28"/>
        </w:rPr>
        <w:t>MDH</w:t>
      </w:r>
      <w:r w:rsidRPr="00307820">
        <w:rPr>
          <w:sz w:val="28"/>
          <w:szCs w:val="28"/>
        </w:rPr>
        <w:t xml:space="preserve"> 990's</w:t>
      </w:r>
    </w:p>
    <w:p w14:paraId="03541623" w14:textId="77777777" w:rsidR="00B524E6" w:rsidRDefault="00B524E6" w:rsidP="00B524E6"/>
    <w:p w14:paraId="3CEDB2E0" w14:textId="77777777" w:rsidR="00415EF9" w:rsidRPr="00AC0C23" w:rsidRDefault="00B524E6" w:rsidP="00415EF9">
      <w:pPr>
        <w:rPr>
          <w:ins w:id="72" w:author="Irma Bevans" w:date="2020-06-02T19:19:00Z"/>
        </w:rPr>
      </w:pPr>
      <w:r>
        <w:t>County expenditures and receipts must be posted in FMIS by</w:t>
      </w:r>
      <w:r>
        <w:rPr>
          <w:b/>
        </w:rPr>
        <w:t xml:space="preserve"> July </w:t>
      </w:r>
      <w:r w:rsidR="00050320">
        <w:rPr>
          <w:b/>
        </w:rPr>
        <w:t>8</w:t>
      </w:r>
      <w:r>
        <w:rPr>
          <w:b/>
          <w:vertAlign w:val="superscript"/>
        </w:rPr>
        <w:t>th</w:t>
      </w:r>
      <w:r>
        <w:t xml:space="preserve"> using PCAs ending with a “K” which reference Fund 0098</w:t>
      </w:r>
      <w:r>
        <w:rPr>
          <w:b/>
        </w:rPr>
        <w:t>.</w:t>
      </w:r>
      <w:ins w:id="73" w:author="Irma Bevans" w:date="2020-06-02T19:19:00Z">
        <w:r w:rsidR="00415EF9">
          <w:rPr>
            <w:b/>
          </w:rPr>
          <w:t xml:space="preserve">  NOTE:  </w:t>
        </w:r>
        <w:r w:rsidR="00415EF9">
          <w:t>Fund 0098 transactions must net to zero.</w:t>
        </w:r>
      </w:ins>
    </w:p>
    <w:p w14:paraId="4BE1FC8E" w14:textId="05F40628" w:rsidR="00B524E6" w:rsidRDefault="00B524E6" w:rsidP="00B524E6"/>
    <w:p w14:paraId="37A2A423" w14:textId="77777777" w:rsidR="00B524E6" w:rsidRDefault="00B524E6" w:rsidP="00B524E6"/>
    <w:p w14:paraId="067EB7AE" w14:textId="7F802534" w:rsidR="00743AD2" w:rsidRPr="00E56AF4" w:rsidRDefault="00B524E6">
      <w:pPr>
        <w:pStyle w:val="Heading3"/>
        <w:spacing w:line="240" w:lineRule="auto"/>
        <w:jc w:val="center"/>
        <w:rPr>
          <w:sz w:val="28"/>
          <w:szCs w:val="28"/>
        </w:rPr>
      </w:pPr>
      <w:del w:id="74" w:author="Irma Bevans" w:date="2020-06-03T00:59:00Z">
        <w:r w:rsidDel="00CE76E1">
          <w:rPr>
            <w:sz w:val="28"/>
            <w:szCs w:val="28"/>
            <w:u w:val="none"/>
          </w:rPr>
          <w:br/>
        </w:r>
      </w:del>
      <w:r w:rsidR="00D80300" w:rsidRPr="00E56AF4">
        <w:rPr>
          <w:sz w:val="28"/>
          <w:szCs w:val="28"/>
        </w:rPr>
        <w:t>ENCUMBRANCES</w:t>
      </w:r>
    </w:p>
    <w:p w14:paraId="46593A92" w14:textId="77777777" w:rsidR="00743AD2" w:rsidRDefault="00743AD2"/>
    <w:p w14:paraId="1A0427C9" w14:textId="08D37321" w:rsidR="00B171A2" w:rsidRDefault="00D80300">
      <w:pPr>
        <w:rPr>
          <w:b/>
        </w:rPr>
      </w:pPr>
      <w:r>
        <w:t xml:space="preserve">The Local Health Department Funding System Manual, Section 2080.06, </w:t>
      </w:r>
      <w:r>
        <w:rPr>
          <w:b/>
        </w:rPr>
        <w:t>under specific conditions</w:t>
      </w:r>
      <w:r>
        <w:t xml:space="preserve">, allows Local Health Departments to encumber funds; however, they must be recorded as an accrued expenditure in FMIS, by </w:t>
      </w:r>
      <w:r>
        <w:rPr>
          <w:b/>
        </w:rPr>
        <w:t xml:space="preserve">July </w:t>
      </w:r>
      <w:r w:rsidR="00050320">
        <w:rPr>
          <w:b/>
        </w:rPr>
        <w:t>8</w:t>
      </w:r>
      <w:r>
        <w:rPr>
          <w:b/>
          <w:vertAlign w:val="superscript"/>
        </w:rPr>
        <w:t>th</w:t>
      </w:r>
      <w:r w:rsidR="00B171A2">
        <w:t xml:space="preserve">, </w:t>
      </w:r>
      <w:r w:rsidR="00B171A2">
        <w:rPr>
          <w:b/>
        </w:rPr>
        <w:t>by LHDs using FMIS.</w:t>
      </w:r>
    </w:p>
    <w:p w14:paraId="6EB0A2BC" w14:textId="77777777" w:rsidR="00B171A2" w:rsidRDefault="00B171A2">
      <w:pPr>
        <w:rPr>
          <w:b/>
        </w:rPr>
      </w:pPr>
    </w:p>
    <w:p w14:paraId="6828BAE5" w14:textId="7BFCADC9" w:rsidR="00743AD2" w:rsidRPr="00B171A2" w:rsidRDefault="00B171A2" w:rsidP="00B171A2">
      <w:pPr>
        <w:jc w:val="center"/>
        <w:rPr>
          <w:u w:val="single"/>
        </w:rPr>
      </w:pPr>
      <w:r>
        <w:rPr>
          <w:b/>
          <w:u w:val="single"/>
        </w:rPr>
        <w:t>R*STARS ENCUMBRANCE CLEANUP</w:t>
      </w:r>
    </w:p>
    <w:p w14:paraId="7D96C472" w14:textId="77777777" w:rsidR="00743AD2" w:rsidRDefault="00743AD2"/>
    <w:p w14:paraId="1BFB40C7" w14:textId="396498D7" w:rsidR="00743AD2" w:rsidRDefault="00D80300">
      <w:r>
        <w:t xml:space="preserve">Local Health Departments </w:t>
      </w:r>
      <w:r w:rsidR="00B171A2">
        <w:t xml:space="preserve">who record purchase orders in FMIS-ADPICS </w:t>
      </w:r>
      <w:r>
        <w:t xml:space="preserve">must review the DAFR7820 for open ADPICS Purchase Orders and take one of the following steps, by </w:t>
      </w:r>
      <w:r>
        <w:rPr>
          <w:b/>
        </w:rPr>
        <w:t xml:space="preserve">July </w:t>
      </w:r>
      <w:r w:rsidR="00050320">
        <w:rPr>
          <w:b/>
        </w:rPr>
        <w:t>8</w:t>
      </w:r>
      <w:r>
        <w:rPr>
          <w:b/>
          <w:vertAlign w:val="superscript"/>
        </w:rPr>
        <w:t xml:space="preserve">th </w:t>
      </w:r>
      <w:r>
        <w:rPr>
          <w:b/>
        </w:rPr>
        <w:t>(</w:t>
      </w:r>
      <w:r w:rsidR="00050320">
        <w:rPr>
          <w:b/>
        </w:rPr>
        <w:t>Wednesday</w:t>
      </w:r>
      <w:r>
        <w:rPr>
          <w:b/>
        </w:rPr>
        <w:t>):</w:t>
      </w:r>
    </w:p>
    <w:p w14:paraId="10F0D369" w14:textId="77777777" w:rsidR="00743AD2" w:rsidRDefault="00743AD2">
      <w:pPr>
        <w:ind w:left="360"/>
      </w:pPr>
    </w:p>
    <w:p w14:paraId="01EB10B4" w14:textId="77777777" w:rsidR="00743AD2" w:rsidRDefault="00D80300">
      <w:pPr>
        <w:numPr>
          <w:ilvl w:val="1"/>
          <w:numId w:val="1"/>
        </w:numPr>
        <w:ind w:hanging="360"/>
      </w:pPr>
      <w:r>
        <w:t>Close unneeded purchase orders.</w:t>
      </w:r>
    </w:p>
    <w:p w14:paraId="31EC8DA7" w14:textId="6C0DB459" w:rsidR="00743AD2" w:rsidRDefault="00D80300">
      <w:pPr>
        <w:numPr>
          <w:ilvl w:val="1"/>
          <w:numId w:val="1"/>
        </w:numPr>
        <w:ind w:hanging="360"/>
      </w:pPr>
      <w:r>
        <w:t xml:space="preserve">Push needed purchase orders into FY </w:t>
      </w:r>
      <w:r w:rsidR="004F12E5">
        <w:t>202</w:t>
      </w:r>
      <w:r w:rsidR="00050320">
        <w:t>1</w:t>
      </w:r>
      <w:r>
        <w:t xml:space="preserve"> / AY </w:t>
      </w:r>
      <w:r w:rsidR="004F12E5">
        <w:t>202</w:t>
      </w:r>
      <w:r w:rsidR="00050320">
        <w:t>1</w:t>
      </w:r>
    </w:p>
    <w:p w14:paraId="5B03055A" w14:textId="77777777" w:rsidR="00C14186" w:rsidRDefault="00C14186" w:rsidP="004C63FC">
      <w:pPr>
        <w:ind w:left="1440"/>
      </w:pPr>
    </w:p>
    <w:p w14:paraId="0F00347D" w14:textId="2433F6D4" w:rsidR="007A1900" w:rsidRDefault="00C14186" w:rsidP="004C63FC">
      <w:pPr>
        <w:pStyle w:val="ListParagraph"/>
        <w:ind w:left="0"/>
        <w:rPr>
          <w:ins w:id="75" w:author="Irma Bevans" w:date="2020-06-02T20:07:00Z"/>
        </w:rPr>
      </w:pPr>
      <w:r>
        <w:t>The ADPICS Year End Close Manual provides additional instructions and is located at</w:t>
      </w:r>
      <w:del w:id="76" w:author="Irma Bevans" w:date="2020-06-02T20:07:00Z">
        <w:r w:rsidRPr="00050320" w:rsidDel="007A1900">
          <w:rPr>
            <w:b/>
            <w:bCs/>
            <w:color w:val="FF0000"/>
          </w:rPr>
          <w:delText xml:space="preserve">: </w:delText>
        </w:r>
        <w:r w:rsidR="00E83333" w:rsidRPr="00050320" w:rsidDel="007A1900">
          <w:rPr>
            <w:b/>
            <w:bCs/>
            <w:color w:val="FF0000"/>
          </w:rPr>
          <w:delText xml:space="preserve">  Need to get current link. </w:delText>
        </w:r>
        <w:bookmarkStart w:id="77" w:name="_Hlk9263576"/>
        <w:r w:rsidR="00050320" w:rsidDel="007A1900">
          <w:rPr>
            <w:b/>
            <w:bCs/>
            <w:color w:val="FF0000"/>
          </w:rPr>
          <w:delText xml:space="preserve"> Ros to upload </w:delText>
        </w:r>
        <w:r w:rsidR="004066BF" w:rsidRPr="00137BBE" w:rsidDel="007A1900">
          <w:rPr>
            <w:rStyle w:val="Hyperlink"/>
            <w:b/>
            <w:color w:val="0000FF"/>
          </w:rPr>
          <w:delText>http://</w:delText>
        </w:r>
      </w:del>
    </w:p>
    <w:p w14:paraId="1DF13BB1" w14:textId="52A78A8D" w:rsidR="00C14186" w:rsidRPr="00137BBE" w:rsidRDefault="007A1900" w:rsidP="004C63FC">
      <w:pPr>
        <w:pStyle w:val="ListParagraph"/>
        <w:ind w:left="0"/>
        <w:rPr>
          <w:b/>
          <w:color w:val="002060"/>
        </w:rPr>
      </w:pPr>
      <w:ins w:id="78" w:author="Irma Bevans" w:date="2020-06-02T20:07:00Z">
        <w:r>
          <w:rPr>
            <w:color w:val="0000FF"/>
            <w:u w:val="single"/>
          </w:rPr>
          <w:fldChar w:fldCharType="begin"/>
        </w:r>
        <w:r>
          <w:rPr>
            <w:color w:val="0000FF"/>
            <w:u w:val="single"/>
          </w:rPr>
          <w:instrText xml:space="preserve"> HYPERLINK "</w:instrText>
        </w:r>
      </w:ins>
      <w:ins w:id="79" w:author="Irma Bevans" w:date="2020-06-02T20:05:00Z">
        <w:r w:rsidRPr="007A1900">
          <w:rPr>
            <w:color w:val="0000FF"/>
            <w:u w:val="single"/>
          </w:rPr>
          <w:instrText>http://doit.net.md.gov/servdesk/fmisdocs/Documents/ADPICS%20YEC%20MANUAL%202020.pdf</w:instrText>
        </w:r>
      </w:ins>
      <w:ins w:id="80" w:author="Irma Bevans" w:date="2020-06-02T20:07:00Z">
        <w:r>
          <w:rPr>
            <w:color w:val="0000FF"/>
            <w:u w:val="single"/>
          </w:rPr>
          <w:instrText xml:space="preserve">" </w:instrText>
        </w:r>
        <w:r>
          <w:rPr>
            <w:color w:val="0000FF"/>
            <w:u w:val="single"/>
          </w:rPr>
          <w:fldChar w:fldCharType="separate"/>
        </w:r>
      </w:ins>
      <w:ins w:id="81" w:author="Irma Bevans" w:date="2020-06-02T20:05:00Z">
        <w:r w:rsidRPr="00FE28C0">
          <w:rPr>
            <w:rStyle w:val="Hyperlink"/>
          </w:rPr>
          <w:t>http://doit.net.md.gov/servdesk/fmisdocs/Documents/ADPICS%20YEC%20MANUAL%202020.pdf</w:t>
        </w:r>
      </w:ins>
      <w:ins w:id="82" w:author="Irma Bevans" w:date="2020-06-02T20:07:00Z">
        <w:r>
          <w:rPr>
            <w:color w:val="0000FF"/>
            <w:u w:val="single"/>
          </w:rPr>
          <w:fldChar w:fldCharType="end"/>
        </w:r>
      </w:ins>
      <w:ins w:id="83" w:author="Irma Bevans" w:date="2020-06-03T00:59:00Z">
        <w:r w:rsidR="00C36D7E">
          <w:rPr>
            <w:color w:val="0000FF"/>
            <w:u w:val="single"/>
          </w:rPr>
          <w:t xml:space="preserve"> </w:t>
        </w:r>
      </w:ins>
      <w:del w:id="84" w:author="Irma Bevans" w:date="2020-06-02T20:05:00Z">
        <w:r w:rsidR="004066BF" w:rsidRPr="00137BBE" w:rsidDel="007A1900">
          <w:rPr>
            <w:rStyle w:val="Hyperlink"/>
            <w:b/>
            <w:color w:val="0000FF"/>
          </w:rPr>
          <w:delText>doit.net.md.gov/servdesk/fmisdocs/Documents/ADPICS%20YEC%20MANUAL%202019.pdf</w:delText>
        </w:r>
      </w:del>
    </w:p>
    <w:bookmarkEnd w:id="77"/>
    <w:p w14:paraId="4A8BC1A7" w14:textId="2713EB7A" w:rsidR="00743AD2" w:rsidRDefault="00D80300">
      <w:pPr>
        <w:ind w:left="360"/>
      </w:pPr>
      <w:r>
        <w:t xml:space="preserve"> </w:t>
      </w:r>
    </w:p>
    <w:p w14:paraId="6E910107" w14:textId="19D2C86A" w:rsidR="00743AD2" w:rsidRDefault="00B171A2">
      <w:r>
        <w:t>The a</w:t>
      </w:r>
      <w:r w:rsidR="00D80300">
        <w:t>ppropriate action</w:t>
      </w:r>
      <w:r>
        <w:t xml:space="preserve">/journal entry </w:t>
      </w:r>
      <w:r w:rsidR="00D80300">
        <w:t xml:space="preserve">as described below must be taken on all purchase orders pushed to FY </w:t>
      </w:r>
      <w:r w:rsidR="004F12E5">
        <w:t>202</w:t>
      </w:r>
      <w:r w:rsidR="00050320">
        <w:t>1</w:t>
      </w:r>
      <w:r w:rsidR="00D80300">
        <w:t xml:space="preserve"> to ensure that the amount in ADPICS agrees with the amount in R*STARS (screen 64). </w:t>
      </w:r>
      <w:r>
        <w:t xml:space="preserve">  Use Edit Mode 2 on the FMIS 500 screen to have the journal entry(s) post and appear immediately on the various FMIS inquiry screens (i.e. 61 and 64 screens).</w:t>
      </w:r>
    </w:p>
    <w:p w14:paraId="14CAE878" w14:textId="77777777" w:rsidR="00B171A2" w:rsidRDefault="00B171A2">
      <w:pPr>
        <w:rPr>
          <w:b/>
        </w:rPr>
      </w:pPr>
    </w:p>
    <w:p w14:paraId="093C167F" w14:textId="761B6A53" w:rsidR="00743AD2" w:rsidRDefault="00D80300">
      <w:r>
        <w:rPr>
          <w:b/>
        </w:rPr>
        <w:t>*Increase an R*STARS encumbrance</w:t>
      </w:r>
    </w:p>
    <w:p w14:paraId="6137BDCF" w14:textId="77777777" w:rsidR="00743AD2" w:rsidRDefault="00743AD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2798677" w14:textId="702C58E9" w:rsidR="00743AD2" w:rsidRDefault="00D803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lastRenderedPageBreak/>
        <w:t>Use TC CODE 205, which requires a vendor number, to increase the encumbrance amount recorde</w:t>
      </w:r>
      <w:r w:rsidR="00B171A2">
        <w:t xml:space="preserve">d </w:t>
      </w:r>
      <w:r>
        <w:t>in R*STARS to match the amount remaining in ADPICS.  This entry should be recorded with a Document Type of ‘EZ’ and a Batch Type of ‘3’.  In the Ref Doc field, reference the purchase order number and the applicable suffix/line item</w:t>
      </w:r>
      <w:r w:rsidR="00B171A2">
        <w:t xml:space="preserve"> per screen 64</w:t>
      </w:r>
      <w:r>
        <w:t>.</w:t>
      </w:r>
    </w:p>
    <w:p w14:paraId="7B285C04" w14:textId="77777777" w:rsidR="00743AD2" w:rsidRDefault="00743AD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65F0F05" w14:textId="41F5D854" w:rsidR="00743AD2" w:rsidRPr="00B524E6" w:rsidRDefault="00D80300" w:rsidP="00B524E6">
      <w:pPr>
        <w:widowControl/>
        <w:rPr>
          <w:b/>
        </w:rPr>
      </w:pPr>
      <w:r>
        <w:rPr>
          <w:b/>
        </w:rPr>
        <w:t>*Decrease an R*STARS encumbrance</w:t>
      </w:r>
    </w:p>
    <w:p w14:paraId="17D01F8A" w14:textId="77777777" w:rsidR="00743AD2" w:rsidRDefault="00743AD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656BA1D" w14:textId="26B0A35C" w:rsidR="00743AD2" w:rsidRDefault="00D803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Use TC CODE 208, which requires a vendor number, to decrease the encumbrance amount recorded in R*STARS to match the amount remaining in ADPICS.  This entry should be recorded with a Document Type of ‘EZ’ and a Batch Type of ‘3’.  In the Ref_Doc field, reference the purchase order number and the applicable suffix/line item</w:t>
      </w:r>
      <w:r w:rsidR="00B171A2">
        <w:t xml:space="preserve"> per screen 64</w:t>
      </w:r>
      <w:r>
        <w:t>.</w:t>
      </w:r>
    </w:p>
    <w:p w14:paraId="682EC13A" w14:textId="77777777" w:rsidR="00743AD2" w:rsidRDefault="00743AD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4B7ADFA" w14:textId="4A4853F8" w:rsidR="00F60393" w:rsidRDefault="00F60393">
      <w:pPr>
        <w:widowControl/>
        <w:rPr>
          <w:b/>
        </w:rPr>
      </w:pPr>
    </w:p>
    <w:p w14:paraId="759A3CD7" w14:textId="77777777" w:rsidR="00743AD2" w:rsidRDefault="00D803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*Cancel an R*STARS encumbrance</w:t>
      </w:r>
    </w:p>
    <w:p w14:paraId="391CE8F6" w14:textId="77777777" w:rsidR="00743AD2" w:rsidRDefault="00743AD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521EBBA" w14:textId="30FFD45F" w:rsidR="00743AD2" w:rsidRDefault="00D803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3"/>
          <w:szCs w:val="23"/>
        </w:rPr>
      </w:pPr>
      <w:r>
        <w:rPr>
          <w:sz w:val="23"/>
          <w:szCs w:val="23"/>
        </w:rPr>
        <w:t>Use TC CODE 206</w:t>
      </w:r>
      <w:r>
        <w:t>, which requires a vendor number,</w:t>
      </w:r>
      <w:r>
        <w:rPr>
          <w:sz w:val="23"/>
          <w:szCs w:val="23"/>
        </w:rPr>
        <w:t xml:space="preserve"> to liquidate the encumbrance amount recorded in R*STARS.  This entry should be recorded with a Document Type of ‘EZ’ and a Batch Type of ‘3’.  </w:t>
      </w:r>
      <w:r w:rsidRPr="00B171A2">
        <w:rPr>
          <w:b/>
          <w:sz w:val="23"/>
          <w:szCs w:val="23"/>
        </w:rPr>
        <w:t>For a cancellation, the Modifier ‘F’ must be entered</w:t>
      </w:r>
      <w:r>
        <w:rPr>
          <w:sz w:val="23"/>
          <w:szCs w:val="23"/>
        </w:rPr>
        <w:t>.  In the Ref_Doc field, reference the purchase order number and the applicable suffix/line item</w:t>
      </w:r>
      <w:r w:rsidR="00B171A2">
        <w:rPr>
          <w:sz w:val="23"/>
          <w:szCs w:val="23"/>
        </w:rPr>
        <w:t xml:space="preserve"> per screen 64</w:t>
      </w:r>
      <w:r>
        <w:rPr>
          <w:sz w:val="23"/>
          <w:szCs w:val="23"/>
        </w:rPr>
        <w:t>.</w:t>
      </w:r>
    </w:p>
    <w:p w14:paraId="215D078D" w14:textId="77777777" w:rsidR="00743AD2" w:rsidRDefault="00743AD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3"/>
          <w:szCs w:val="23"/>
        </w:rPr>
      </w:pPr>
    </w:p>
    <w:p w14:paraId="08F782EB" w14:textId="77777777" w:rsidR="00743AD2" w:rsidRDefault="00D80300">
      <w:pPr>
        <w:rPr>
          <w:sz w:val="23"/>
          <w:szCs w:val="23"/>
        </w:rPr>
      </w:pPr>
      <w:r>
        <w:rPr>
          <w:b/>
          <w:sz w:val="23"/>
          <w:szCs w:val="23"/>
        </w:rPr>
        <w:t>NOTE</w:t>
      </w:r>
      <w:r>
        <w:rPr>
          <w:sz w:val="23"/>
          <w:szCs w:val="23"/>
        </w:rPr>
        <w:t>:  Contact the FMIS Functional Coordinator (410-767-6428) if you have any questions.</w:t>
      </w:r>
    </w:p>
    <w:p w14:paraId="1A662AEB" w14:textId="77777777" w:rsidR="00743AD2" w:rsidRDefault="00743AD2">
      <w:pPr>
        <w:jc w:val="center"/>
        <w:rPr>
          <w:sz w:val="30"/>
          <w:szCs w:val="30"/>
        </w:rPr>
      </w:pPr>
    </w:p>
    <w:p w14:paraId="5C894007" w14:textId="77777777" w:rsidR="00743AD2" w:rsidRDefault="00743AD2">
      <w:pPr>
        <w:jc w:val="center"/>
        <w:rPr>
          <w:sz w:val="30"/>
          <w:szCs w:val="30"/>
        </w:rPr>
      </w:pPr>
    </w:p>
    <w:p w14:paraId="186A3166" w14:textId="77777777" w:rsidR="00743AD2" w:rsidRPr="005926AD" w:rsidRDefault="00D80300">
      <w:pPr>
        <w:jc w:val="center"/>
        <w:rPr>
          <w:sz w:val="30"/>
          <w:szCs w:val="30"/>
          <w:u w:val="single"/>
        </w:rPr>
      </w:pPr>
      <w:r w:rsidRPr="005926AD">
        <w:rPr>
          <w:b/>
          <w:sz w:val="30"/>
          <w:szCs w:val="30"/>
          <w:u w:val="single"/>
        </w:rPr>
        <w:t>GAAP</w:t>
      </w:r>
    </w:p>
    <w:p w14:paraId="3CF5DC43" w14:textId="77777777" w:rsidR="00743AD2" w:rsidRDefault="00743AD2">
      <w:pPr>
        <w:pStyle w:val="Heading1"/>
        <w:spacing w:line="240" w:lineRule="auto"/>
      </w:pPr>
    </w:p>
    <w:p w14:paraId="3F0FD7BF" w14:textId="77777777" w:rsidR="00743AD2" w:rsidRDefault="00D80300">
      <w:pPr>
        <w:pStyle w:val="Heading1"/>
        <w:spacing w:line="240" w:lineRule="auto"/>
        <w:rPr>
          <w:u w:val="none"/>
        </w:rPr>
      </w:pPr>
      <w:proofErr w:type="gramStart"/>
      <w:r>
        <w:rPr>
          <w:b/>
          <w:u w:val="none"/>
        </w:rPr>
        <w:t>With the exception of</w:t>
      </w:r>
      <w:proofErr w:type="gramEnd"/>
      <w:r>
        <w:rPr>
          <w:b/>
          <w:u w:val="none"/>
        </w:rPr>
        <w:t xml:space="preserve"> the note under Federal Funds, and the need to complete GAAP Schedule K, this section applies to all Local Health Departments except Baltimore City; and Baltimore, Montgomery, Anne Arundel and Prince George’s counties.</w:t>
      </w:r>
    </w:p>
    <w:p w14:paraId="5DD49952" w14:textId="77777777" w:rsidR="00743AD2" w:rsidRDefault="00743AD2"/>
    <w:p w14:paraId="400ABDF3" w14:textId="692DC36C" w:rsidR="00743AD2" w:rsidRPr="0092409F" w:rsidRDefault="00D80300">
      <w:r>
        <w:t xml:space="preserve">All LHDs are required to use the customized </w:t>
      </w:r>
      <w:r w:rsidR="0092409F">
        <w:t>Excel</w:t>
      </w:r>
      <w:ins w:id="85" w:author="Irma Bevans" w:date="2020-06-02T19:32:00Z">
        <w:r w:rsidR="001D79D6">
          <w:t xml:space="preserve"> </w:t>
        </w:r>
      </w:ins>
      <w:del w:id="86" w:author="Irma Bevans" w:date="2020-06-02T19:32:00Z">
        <w:r w:rsidR="0092409F" w:rsidDel="001D79D6">
          <w:delText xml:space="preserve"> </w:delText>
        </w:r>
      </w:del>
      <w:r>
        <w:t xml:space="preserve">schedules provided by </w:t>
      </w:r>
      <w:r w:rsidR="00F60393">
        <w:t>MD</w:t>
      </w:r>
      <w:r>
        <w:t>H.  B</w:t>
      </w:r>
      <w:r w:rsidRPr="004C7D2A">
        <w:t xml:space="preserve">y </w:t>
      </w:r>
      <w:r w:rsidRPr="004C7D2A">
        <w:rPr>
          <w:b/>
        </w:rPr>
        <w:t xml:space="preserve">July </w:t>
      </w:r>
      <w:r w:rsidR="00050320">
        <w:rPr>
          <w:b/>
        </w:rPr>
        <w:t>20th</w:t>
      </w:r>
      <w:r w:rsidRPr="004C7D2A">
        <w:rPr>
          <w:b/>
        </w:rPr>
        <w:t>,</w:t>
      </w:r>
      <w:r>
        <w:rPr>
          <w:b/>
        </w:rPr>
        <w:t xml:space="preserve"> </w:t>
      </w:r>
      <w:r>
        <w:t>Schedules G and G-1 must be received by</w:t>
      </w:r>
      <w:r>
        <w:rPr>
          <w:b/>
        </w:rPr>
        <w:t xml:space="preserve"> </w:t>
      </w:r>
      <w:r w:rsidR="00050320">
        <w:rPr>
          <w:b/>
        </w:rPr>
        <w:t>Nola Gotha</w:t>
      </w:r>
      <w:r>
        <w:rPr>
          <w:b/>
        </w:rPr>
        <w:t xml:space="preserve">, </w:t>
      </w:r>
      <w:r>
        <w:t>and all other schedules must be received by</w:t>
      </w:r>
      <w:r>
        <w:rPr>
          <w:b/>
        </w:rPr>
        <w:t xml:space="preserve"> </w:t>
      </w:r>
      <w:r w:rsidR="00050320">
        <w:rPr>
          <w:b/>
        </w:rPr>
        <w:t>Nola Gotha</w:t>
      </w:r>
      <w:r>
        <w:rPr>
          <w:b/>
        </w:rPr>
        <w:t xml:space="preserve">. </w:t>
      </w:r>
      <w:r w:rsidR="00C14186">
        <w:rPr>
          <w:b/>
        </w:rPr>
        <w:t xml:space="preserve"> </w:t>
      </w:r>
      <w:r>
        <w:t>Write “N/A” on all schedules that do not pertain to your unit and submit them</w:t>
      </w:r>
      <w:r w:rsidR="00C14186">
        <w:t xml:space="preserve">. </w:t>
      </w:r>
      <w:r>
        <w:t xml:space="preserve"> This way the Division of Grants and Local Health Accounting (DGLHA) will know that none were inadvertently overlooked.</w:t>
      </w:r>
      <w:r w:rsidR="0092409F">
        <w:t xml:space="preserve">  </w:t>
      </w:r>
      <w:r w:rsidR="0092409F" w:rsidRPr="0092409F">
        <w:rPr>
          <w:b/>
        </w:rPr>
        <w:t>NOTE:</w:t>
      </w:r>
      <w:r w:rsidR="0092409F">
        <w:rPr>
          <w:b/>
        </w:rPr>
        <w:t xml:space="preserve">  </w:t>
      </w:r>
      <w:r w:rsidR="0092409F">
        <w:t xml:space="preserve">When a schedule requires an </w:t>
      </w:r>
      <w:r w:rsidR="004232EA">
        <w:t>appropriation number (i.e. APPN NO) insert F0249 followed by the last two digits of your index number (i.e. F0249.01)</w:t>
      </w:r>
    </w:p>
    <w:p w14:paraId="7725E0FA" w14:textId="77777777" w:rsidR="00743AD2" w:rsidRDefault="00743AD2"/>
    <w:p w14:paraId="0334BE86" w14:textId="656C8A72" w:rsidR="00C36D7E" w:rsidRDefault="00C36D7E">
      <w:pPr>
        <w:widowControl/>
        <w:rPr>
          <w:ins w:id="87" w:author="Irma Bevans" w:date="2020-06-03T01:01:00Z"/>
          <w:u w:val="single"/>
        </w:rPr>
      </w:pPr>
      <w:ins w:id="88" w:author="Irma Bevans" w:date="2020-06-03T01:01:00Z">
        <w:r>
          <w:rPr>
            <w:u w:val="single"/>
          </w:rPr>
          <w:br w:type="page"/>
        </w:r>
      </w:ins>
    </w:p>
    <w:p w14:paraId="10081D2C" w14:textId="0B05CAC0" w:rsidR="00743AD2" w:rsidDel="00C36D7E" w:rsidRDefault="00743AD2">
      <w:pPr>
        <w:rPr>
          <w:del w:id="89" w:author="Irma Bevans" w:date="2020-06-03T01:01:00Z"/>
          <w:u w:val="single"/>
        </w:rPr>
      </w:pPr>
    </w:p>
    <w:p w14:paraId="197DDD25" w14:textId="77777777" w:rsidR="00743AD2" w:rsidRDefault="00D80300" w:rsidP="00307820">
      <w:pPr>
        <w:jc w:val="center"/>
        <w:rPr>
          <w:u w:val="single"/>
        </w:rPr>
      </w:pPr>
      <w:r>
        <w:rPr>
          <w:b/>
          <w:u w:val="single"/>
        </w:rPr>
        <w:t>AVAILABLE FINANCIAL STATEMENTS</w:t>
      </w:r>
    </w:p>
    <w:p w14:paraId="0C998C58" w14:textId="77777777" w:rsidR="00743AD2" w:rsidRDefault="00743AD2">
      <w:pPr>
        <w:rPr>
          <w:u w:val="single"/>
        </w:rPr>
      </w:pPr>
    </w:p>
    <w:p w14:paraId="79A9C36A" w14:textId="77777777" w:rsidR="00743AD2" w:rsidRDefault="00D80300">
      <w:pPr>
        <w:widowControl/>
        <w:ind w:right="86"/>
      </w:pPr>
      <w:r>
        <w:t xml:space="preserve">Schedule A does not have to be completed unless there are audited or unaudited financial statements which </w:t>
      </w:r>
      <w:proofErr w:type="gramStart"/>
      <w:r>
        <w:t>exist</w:t>
      </w:r>
      <w:proofErr w:type="gramEnd"/>
      <w:r>
        <w:t xml:space="preserve"> and they are required by Maryland law or regulation.  Information will be included on GAAP Schedule A. </w:t>
      </w:r>
    </w:p>
    <w:p w14:paraId="00BAA33C" w14:textId="77777777" w:rsidR="00743AD2" w:rsidRDefault="00743AD2">
      <w:pPr>
        <w:widowControl/>
        <w:ind w:right="86"/>
      </w:pPr>
    </w:p>
    <w:p w14:paraId="1314F3AA" w14:textId="77777777" w:rsidR="00743AD2" w:rsidRDefault="00743AD2">
      <w:pPr>
        <w:widowControl/>
        <w:ind w:right="86"/>
        <w:rPr>
          <w:u w:val="single"/>
        </w:rPr>
      </w:pPr>
    </w:p>
    <w:p w14:paraId="2A0418ED" w14:textId="3F958CE7" w:rsidR="00B524E6" w:rsidDel="00C36D7E" w:rsidRDefault="00B524E6">
      <w:pPr>
        <w:widowControl/>
        <w:rPr>
          <w:del w:id="90" w:author="Irma Bevans" w:date="2020-06-03T01:01:00Z"/>
          <w:b/>
          <w:u w:val="single"/>
        </w:rPr>
      </w:pPr>
      <w:del w:id="91" w:author="Irma Bevans" w:date="2020-06-03T01:00:00Z">
        <w:r w:rsidDel="00C36D7E">
          <w:rPr>
            <w:b/>
            <w:u w:val="single"/>
          </w:rPr>
          <w:br w:type="page"/>
        </w:r>
      </w:del>
    </w:p>
    <w:p w14:paraId="25D48372" w14:textId="0F78D806" w:rsidR="00743AD2" w:rsidRDefault="00D80300" w:rsidP="00307820">
      <w:pPr>
        <w:widowControl/>
        <w:ind w:right="86"/>
        <w:jc w:val="center"/>
        <w:rPr>
          <w:u w:val="single"/>
        </w:rPr>
      </w:pPr>
      <w:r>
        <w:rPr>
          <w:b/>
          <w:u w:val="single"/>
        </w:rPr>
        <w:t>CASH NOT RECORDED IN R*STARS</w:t>
      </w:r>
    </w:p>
    <w:p w14:paraId="64C384B7" w14:textId="77777777" w:rsidR="00743AD2" w:rsidRDefault="00743AD2"/>
    <w:p w14:paraId="3BC74FF0" w14:textId="77777777" w:rsidR="00743AD2" w:rsidRDefault="00D80300">
      <w:r>
        <w:t xml:space="preserve">Some LHDs have bank accounts registered to the State of Maryland.  At </w:t>
      </w:r>
      <w:r>
        <w:rPr>
          <w:b/>
        </w:rPr>
        <w:t>June 30</w:t>
      </w:r>
      <w:r>
        <w:rPr>
          <w:b/>
          <w:vertAlign w:val="superscript"/>
        </w:rPr>
        <w:t>th</w:t>
      </w:r>
      <w:r>
        <w:t xml:space="preserve">, if any of those accounts contain money which belong to the State other than (a) working fund or petty cash received from General Accounting or (b) money advanced from the Comptroller’s Office, that amount must be reported for inclusion on GAAP Schedule B.  </w:t>
      </w:r>
      <w:r>
        <w:rPr>
          <w:b/>
        </w:rPr>
        <w:t>If reported amount is over $100,000, a copy of the bank statement must be submitted.</w:t>
      </w:r>
    </w:p>
    <w:p w14:paraId="6EA74936" w14:textId="77777777" w:rsidR="00B171A2" w:rsidRDefault="00B171A2" w:rsidP="00307820">
      <w:pPr>
        <w:jc w:val="center"/>
        <w:rPr>
          <w:b/>
          <w:u w:val="single"/>
        </w:rPr>
      </w:pPr>
    </w:p>
    <w:p w14:paraId="704E777F" w14:textId="7A216832" w:rsidR="00743AD2" w:rsidRDefault="00D80300" w:rsidP="00307820">
      <w:pPr>
        <w:jc w:val="center"/>
        <w:rPr>
          <w:u w:val="single"/>
        </w:rPr>
      </w:pPr>
      <w:r>
        <w:rPr>
          <w:b/>
          <w:u w:val="single"/>
        </w:rPr>
        <w:t>RECEIVABLES</w:t>
      </w:r>
    </w:p>
    <w:p w14:paraId="0D4B25BF" w14:textId="77777777" w:rsidR="00743AD2" w:rsidRDefault="00743AD2"/>
    <w:p w14:paraId="16F3C55D" w14:textId="77777777" w:rsidR="00743AD2" w:rsidRDefault="00D80300">
      <w:r>
        <w:t xml:space="preserve">Receivables not recorded in R*STARS must be reported to the DGLHA which will provide a blank file for the current year.  </w:t>
      </w:r>
      <w:r>
        <w:rPr>
          <w:b/>
        </w:rPr>
        <w:t>An explanation is required if the variance between current and prior year is 15% or more (plus or minus).</w:t>
      </w:r>
      <w:r>
        <w:t xml:space="preserve"> Total receivables by clinic must be provided on the file but do not include receivables referred to CCU.  Amounts will be included on GAAP Schedule C. </w:t>
      </w:r>
    </w:p>
    <w:p w14:paraId="20E7445F" w14:textId="77777777" w:rsidR="00743AD2" w:rsidRDefault="00743AD2">
      <w:pPr>
        <w:rPr>
          <w:u w:val="single"/>
        </w:rPr>
      </w:pPr>
    </w:p>
    <w:p w14:paraId="6336C434" w14:textId="77777777" w:rsidR="00743AD2" w:rsidRDefault="00743AD2">
      <w:pPr>
        <w:rPr>
          <w:u w:val="single"/>
        </w:rPr>
      </w:pPr>
    </w:p>
    <w:p w14:paraId="4711FAF9" w14:textId="77777777" w:rsidR="00743AD2" w:rsidRDefault="00D80300" w:rsidP="00307820">
      <w:pPr>
        <w:jc w:val="center"/>
        <w:rPr>
          <w:u w:val="single"/>
        </w:rPr>
      </w:pPr>
      <w:r>
        <w:rPr>
          <w:b/>
          <w:u w:val="single"/>
        </w:rPr>
        <w:t>SUPPLIES AND MATERIALS INVENTORY</w:t>
      </w:r>
    </w:p>
    <w:p w14:paraId="17D5F482" w14:textId="77777777" w:rsidR="00743AD2" w:rsidRDefault="00743AD2">
      <w:pPr>
        <w:rPr>
          <w:u w:val="single"/>
        </w:rPr>
      </w:pPr>
    </w:p>
    <w:p w14:paraId="0611CEBC" w14:textId="01823CE8" w:rsidR="00743AD2" w:rsidRDefault="00D80300">
      <w:r>
        <w:t xml:space="preserve">Local Health Departments must report annual supplies and materials inventory transactions.  This schedule must be completed to report </w:t>
      </w:r>
      <w:r>
        <w:rPr>
          <w:b/>
        </w:rPr>
        <w:t>material and supplies</w:t>
      </w:r>
      <w:r>
        <w:t xml:space="preserve"> purchases, usage, and year-end inventory balances.  </w:t>
      </w:r>
      <w:r>
        <w:rPr>
          <w:b/>
        </w:rPr>
        <w:t xml:space="preserve">This schedule is not for the reporting of fixed assets, equipment, vehicles, etc.  </w:t>
      </w:r>
      <w:r>
        <w:t xml:space="preserve">A file for the current year containing the previous year’s reported ending balance as the beginning balance will be provided by DGLHA.  Amounts will be included on GAAP Schedule E. </w:t>
      </w:r>
    </w:p>
    <w:p w14:paraId="7434BBEA" w14:textId="77777777" w:rsidR="00743AD2" w:rsidRDefault="00743AD2"/>
    <w:p w14:paraId="2619F400" w14:textId="77777777" w:rsidR="00743AD2" w:rsidRDefault="00743AD2">
      <w:pPr>
        <w:tabs>
          <w:tab w:val="center" w:pos="4320"/>
          <w:tab w:val="right" w:pos="8640"/>
        </w:tabs>
      </w:pPr>
    </w:p>
    <w:p w14:paraId="4CB25E5E" w14:textId="77777777" w:rsidR="00743AD2" w:rsidRDefault="00D80300" w:rsidP="00307820">
      <w:pPr>
        <w:jc w:val="center"/>
        <w:rPr>
          <w:u w:val="single"/>
        </w:rPr>
      </w:pPr>
      <w:r>
        <w:rPr>
          <w:b/>
          <w:u w:val="single"/>
        </w:rPr>
        <w:t>PAYABLES, COMMITMENTS AND CAPITAL LEASES</w:t>
      </w:r>
    </w:p>
    <w:p w14:paraId="71DB2917" w14:textId="77777777" w:rsidR="00743AD2" w:rsidRDefault="00743AD2"/>
    <w:p w14:paraId="7FC45B9A" w14:textId="14946AB8" w:rsidR="00743AD2" w:rsidRDefault="00D80300">
      <w:r>
        <w:t xml:space="preserve">Any unit that has FY </w:t>
      </w:r>
      <w:r w:rsidR="004F12E5">
        <w:t>20</w:t>
      </w:r>
      <w:r w:rsidR="00050320">
        <w:t>20</w:t>
      </w:r>
      <w:r>
        <w:t xml:space="preserve"> accounts payable that are not recorded in FMIS due to lack of funding or other reason, must report them on a Schedule F.  </w:t>
      </w:r>
    </w:p>
    <w:p w14:paraId="2AFB13B7" w14:textId="77777777" w:rsidR="00743AD2" w:rsidRDefault="00743AD2"/>
    <w:p w14:paraId="7D301530" w14:textId="77777777" w:rsidR="00743AD2" w:rsidRDefault="00D80300">
      <w:r>
        <w:t>Commitments are defined as amounts to be paid in the future and charged to the new or future fiscal year appropriations and are represented by executed purchase orders or contracts as of June 30</w:t>
      </w:r>
      <w:r>
        <w:rPr>
          <w:vertAlign w:val="superscript"/>
        </w:rPr>
        <w:t>th</w:t>
      </w:r>
      <w:r>
        <w:t xml:space="preserve">.  Commitments include maintenance, construction and service contracts, contractual </w:t>
      </w:r>
      <w:r>
        <w:lastRenderedPageBreak/>
        <w:t xml:space="preserve">arrangements for capital purchases (not through the Treasurer’s Office), non-capitalized (operating) leases, commitments for leasing office space (not maintained by DGS) and other significant commitments.  </w:t>
      </w:r>
      <w:r>
        <w:rPr>
          <w:b/>
        </w:rPr>
        <w:t xml:space="preserve">Each individual commitment over $100,000.00 must be reported for inclusion on Schedule F.  </w:t>
      </w:r>
    </w:p>
    <w:p w14:paraId="38A9DE1B" w14:textId="77777777" w:rsidR="00743AD2" w:rsidRDefault="00743AD2"/>
    <w:p w14:paraId="67BA7B76" w14:textId="77777777" w:rsidR="00743AD2" w:rsidRDefault="00D80300">
      <w:r>
        <w:t xml:space="preserve">If a unit has a lease financing agreement that meets one or more of the following criteria at inception, the lease shall be classified as a capital lease: (1) The lease transfers ownership of the property to the lessee by the end of the lease term, (2) The lease allows lessee to purchase the property at a bargain price, (3) The term of the lease is 75 % or more of the useful economic life of the property, or (4) The present value of the lease payments at time of acquisition is 90% or more of the fair value of the property.  </w:t>
      </w:r>
      <w:r>
        <w:rPr>
          <w:b/>
        </w:rPr>
        <w:t xml:space="preserve">If a lease meets any of the </w:t>
      </w:r>
      <w:proofErr w:type="gramStart"/>
      <w:r>
        <w:rPr>
          <w:b/>
        </w:rPr>
        <w:t>aforementioned criteria</w:t>
      </w:r>
      <w:proofErr w:type="gramEnd"/>
      <w:r>
        <w:rPr>
          <w:b/>
        </w:rPr>
        <w:t xml:space="preserve"> and </w:t>
      </w:r>
      <w:r>
        <w:rPr>
          <w:b/>
          <w:u w:val="single"/>
        </w:rPr>
        <w:t>IS NOT</w:t>
      </w:r>
      <w:r>
        <w:rPr>
          <w:b/>
        </w:rPr>
        <w:t xml:space="preserve"> managed by the State Treasurer’s Office, it must be reported on Schedule F.</w:t>
      </w:r>
    </w:p>
    <w:p w14:paraId="781F4CE8" w14:textId="77777777" w:rsidR="00743AD2" w:rsidRDefault="00743AD2"/>
    <w:p w14:paraId="63D667D3" w14:textId="77777777" w:rsidR="00743AD2" w:rsidRDefault="00D80300">
      <w:r>
        <w:t>A blank file containing three worksheets (accounts payable, commitments, and leases) for the current year will be provided by DGLHA.</w:t>
      </w:r>
      <w:r>
        <w:rPr>
          <w:b/>
        </w:rPr>
        <w:t xml:space="preserve">  </w:t>
      </w:r>
    </w:p>
    <w:p w14:paraId="3359FA1F" w14:textId="77777777" w:rsidR="00743AD2" w:rsidRDefault="00743AD2"/>
    <w:p w14:paraId="1DDD4364" w14:textId="5DAA2A8C" w:rsidR="00743AD2" w:rsidRDefault="00743AD2"/>
    <w:p w14:paraId="4C6F1BC9" w14:textId="77777777" w:rsidR="00743AD2" w:rsidRDefault="00D80300" w:rsidP="00307820">
      <w:pPr>
        <w:jc w:val="center"/>
        <w:rPr>
          <w:u w:val="single"/>
        </w:rPr>
      </w:pPr>
      <w:r>
        <w:rPr>
          <w:b/>
          <w:u w:val="single"/>
        </w:rPr>
        <w:t>FEDERAL FUNDS (SCHEDULE G and G-1)</w:t>
      </w:r>
    </w:p>
    <w:p w14:paraId="5D89BA4C" w14:textId="77777777" w:rsidR="00743AD2" w:rsidRDefault="00743AD2">
      <w:pPr>
        <w:rPr>
          <w:u w:val="single"/>
        </w:rPr>
      </w:pPr>
    </w:p>
    <w:p w14:paraId="07BCCC01" w14:textId="642F2382" w:rsidR="00743AD2" w:rsidRDefault="00D80300">
      <w:r>
        <w:t xml:space="preserve">Local Health Departments included in the State’s single audit must report Federal Funds received from sources other than </w:t>
      </w:r>
      <w:r w:rsidR="005615E9">
        <w:t>MDH</w:t>
      </w:r>
      <w:r>
        <w:t xml:space="preserve"> and other State agencies.  A Schedule G for the current year containing the previous year's reported ending balances will be provided by the Division of Grant and Local Health Accounting for reporting purposes.  The ending balance for the prior year must be the beginning balance for the current year.  If federal funds </w:t>
      </w:r>
      <w:r>
        <w:rPr>
          <w:b/>
        </w:rPr>
        <w:t>were not</w:t>
      </w:r>
      <w:r>
        <w:t xml:space="preserve"> received directly from the federal government, the granting entity’s name must be provided in the column entitled Pass-Through Entity.  If Federal Funds were received directly from the federal government and a portion was passed on to a sub-recipient, Schedule G-1 must also be completed.</w:t>
      </w:r>
    </w:p>
    <w:p w14:paraId="70EB0665" w14:textId="77777777" w:rsidR="00F60393" w:rsidRDefault="00F60393"/>
    <w:p w14:paraId="03CD4926" w14:textId="77777777" w:rsidR="004F2C05" w:rsidRDefault="004F2C05">
      <w:pPr>
        <w:rPr>
          <w:b/>
        </w:rPr>
      </w:pPr>
    </w:p>
    <w:p w14:paraId="4E90DAAA" w14:textId="7DCEDBA5" w:rsidR="00743AD2" w:rsidRDefault="00D80300">
      <w:pPr>
        <w:rPr>
          <w:b/>
        </w:rPr>
      </w:pPr>
      <w:r>
        <w:rPr>
          <w:b/>
        </w:rPr>
        <w:t xml:space="preserve">NOTE:  </w:t>
      </w:r>
      <w:r>
        <w:t xml:space="preserve"> In accordance with Office of Budget Management’s Uniform Administrative Requirements, Cost Principles, &amp; Audit Requirements for Federal Awards, each Local Health Department must obtain a single audit report from all sub-recipients receiving $750,000 or more in federal funds.  </w:t>
      </w:r>
      <w:r>
        <w:rPr>
          <w:b/>
        </w:rPr>
        <w:t>Baltimore City; and Baltimore, Montgomery, Anne Arundel and Prince George’s counties must submit a copy of their Single Audit to:</w:t>
      </w:r>
    </w:p>
    <w:p w14:paraId="26218393" w14:textId="77777777" w:rsidR="00743AD2" w:rsidRDefault="00743AD2">
      <w:pPr>
        <w:rPr>
          <w:b/>
        </w:rPr>
      </w:pPr>
    </w:p>
    <w:p w14:paraId="6EC173BE" w14:textId="625717C4" w:rsidR="00743AD2" w:rsidRDefault="00D80300">
      <w:pPr>
        <w:jc w:val="center"/>
      </w:pPr>
      <w:r>
        <w:t>M</w:t>
      </w:r>
      <w:r w:rsidR="00F60393">
        <w:t>D</w:t>
      </w:r>
      <w:r>
        <w:t>H Office of the Inspector General</w:t>
      </w:r>
    </w:p>
    <w:p w14:paraId="0E823BF5" w14:textId="77777777" w:rsidR="00743AD2" w:rsidRDefault="00D80300">
      <w:pPr>
        <w:jc w:val="center"/>
      </w:pPr>
      <w:r>
        <w:t>Audit Division</w:t>
      </w:r>
    </w:p>
    <w:p w14:paraId="3542EA44" w14:textId="77777777" w:rsidR="00743AD2" w:rsidRDefault="00D80300">
      <w:pPr>
        <w:jc w:val="center"/>
      </w:pPr>
      <w:r>
        <w:t>201 W. Preston St., Room L-7</w:t>
      </w:r>
    </w:p>
    <w:p w14:paraId="6321F862" w14:textId="77777777" w:rsidR="00743AD2" w:rsidRDefault="00D80300">
      <w:pPr>
        <w:jc w:val="center"/>
      </w:pPr>
      <w:r>
        <w:t>Baltimore, Maryland 21201</w:t>
      </w:r>
    </w:p>
    <w:p w14:paraId="2942C4F5" w14:textId="40ECC7CE" w:rsidR="00743AD2" w:rsidRDefault="00743AD2">
      <w:pPr>
        <w:jc w:val="center"/>
        <w:rPr>
          <w:b/>
        </w:rPr>
      </w:pPr>
    </w:p>
    <w:p w14:paraId="018AC06D" w14:textId="7454D37E" w:rsidR="00C36D7E" w:rsidRDefault="00C36D7E">
      <w:pPr>
        <w:widowControl/>
        <w:rPr>
          <w:ins w:id="92" w:author="Irma Bevans" w:date="2020-06-03T01:03:00Z"/>
        </w:rPr>
      </w:pPr>
      <w:ins w:id="93" w:author="Irma Bevans" w:date="2020-06-03T01:03:00Z">
        <w:r>
          <w:br w:type="page"/>
        </w:r>
      </w:ins>
    </w:p>
    <w:p w14:paraId="75427FD5" w14:textId="0BD94B1D" w:rsidR="00743AD2" w:rsidDel="00C36D7E" w:rsidRDefault="00743AD2">
      <w:pPr>
        <w:rPr>
          <w:del w:id="94" w:author="Irma Bevans" w:date="2020-06-03T01:03:00Z"/>
        </w:rPr>
      </w:pPr>
    </w:p>
    <w:p w14:paraId="4304CBC5" w14:textId="77777777" w:rsidR="00743AD2" w:rsidRDefault="00D80300" w:rsidP="00307820">
      <w:pPr>
        <w:jc w:val="center"/>
        <w:rPr>
          <w:u w:val="single"/>
        </w:rPr>
      </w:pPr>
      <w:r>
        <w:rPr>
          <w:b/>
          <w:u w:val="single"/>
        </w:rPr>
        <w:t>OTHER ASSETS AND LIABILITIES</w:t>
      </w:r>
    </w:p>
    <w:p w14:paraId="2A0A2AEC" w14:textId="77777777" w:rsidR="00743AD2" w:rsidRDefault="00743AD2">
      <w:pPr>
        <w:ind w:left="-90"/>
        <w:jc w:val="center"/>
      </w:pPr>
    </w:p>
    <w:p w14:paraId="0EB6AEC5" w14:textId="20B8E14A" w:rsidR="00FE0381" w:rsidRDefault="00D80300" w:rsidP="00B524E6">
      <w:pPr>
        <w:rPr>
          <w:ins w:id="95" w:author="Irma Bevans" w:date="2020-06-03T01:04:00Z"/>
        </w:rPr>
      </w:pPr>
      <w:r>
        <w:t xml:space="preserve">A LHD must report assets or liabilities, the recording of which has not been provided for on any other GAAP closing schedule.  Such items may include investments not maintained by the State Treasurer, loan receivables due in excess of one year, claims payable, liability for termination benefits.  Amounts will be included on GAAP Schedule H. </w:t>
      </w:r>
      <w:r w:rsidR="00D01648">
        <w:rPr>
          <w:b/>
        </w:rPr>
        <w:t>Also,</w:t>
      </w:r>
      <w:r>
        <w:rPr>
          <w:b/>
        </w:rPr>
        <w:t xml:space="preserve"> to be included in Schedule H would be liabilities to the federal government related to disallowed claims or disputes</w:t>
      </w:r>
      <w:r>
        <w:t>.  A blank Schedule H file for the current year will be provided by DGLHA.</w:t>
      </w:r>
      <w:del w:id="96" w:author="Irma Bevans" w:date="2020-06-03T01:03:00Z">
        <w:r w:rsidR="00FE0381" w:rsidDel="00C36D7E">
          <w:rPr>
            <w:u w:val="single"/>
          </w:rPr>
          <w:br w:type="page"/>
        </w:r>
      </w:del>
    </w:p>
    <w:p w14:paraId="6FA79571" w14:textId="77777777" w:rsidR="00C36D7E" w:rsidRDefault="00C36D7E" w:rsidP="00B524E6">
      <w:pPr>
        <w:rPr>
          <w:ins w:id="97" w:author="Irma Bevans" w:date="2020-06-03T01:03:00Z"/>
        </w:rPr>
      </w:pPr>
    </w:p>
    <w:p w14:paraId="68B9F8EC" w14:textId="77777777" w:rsidR="00C36D7E" w:rsidRDefault="00C36D7E" w:rsidP="00B524E6">
      <w:pPr>
        <w:rPr>
          <w:u w:val="single"/>
        </w:rPr>
      </w:pPr>
    </w:p>
    <w:p w14:paraId="115B6741" w14:textId="77777777" w:rsidR="00743AD2" w:rsidRDefault="00D80300" w:rsidP="00307820">
      <w:pPr>
        <w:jc w:val="center"/>
        <w:rPr>
          <w:u w:val="single"/>
        </w:rPr>
      </w:pPr>
      <w:r>
        <w:rPr>
          <w:b/>
          <w:u w:val="single"/>
        </w:rPr>
        <w:t>SPECIAL AND EXTRAORDINARY ITEMS</w:t>
      </w:r>
    </w:p>
    <w:p w14:paraId="7A94D81D" w14:textId="77777777" w:rsidR="00743AD2" w:rsidRDefault="00743AD2">
      <w:pPr>
        <w:ind w:left="-90"/>
        <w:rPr>
          <w:u w:val="single"/>
        </w:rPr>
      </w:pPr>
    </w:p>
    <w:p w14:paraId="3B33D6E2" w14:textId="6E981DB8" w:rsidR="00743AD2" w:rsidRDefault="00D80300">
      <w:r>
        <w:t>LHDs must report on Schedule I any special and extraordinary items which have not been provided for on any other GAAP closing schedule</w:t>
      </w:r>
      <w:r>
        <w:rPr>
          <w:b/>
        </w:rPr>
        <w:t xml:space="preserve">.  </w:t>
      </w:r>
      <w:r>
        <w:t xml:space="preserve">They are defined as follows:  </w:t>
      </w:r>
      <w:r>
        <w:rPr>
          <w:b/>
        </w:rPr>
        <w:t>Extraordinary items</w:t>
      </w:r>
      <w:r>
        <w:t xml:space="preserve"> are transactions or other events that are </w:t>
      </w:r>
      <w:r>
        <w:rPr>
          <w:b/>
        </w:rPr>
        <w:t>both</w:t>
      </w:r>
      <w:r>
        <w:t xml:space="preserve"> unusual and infrequent in occurrence and </w:t>
      </w:r>
      <w:r>
        <w:rPr>
          <w:b/>
        </w:rPr>
        <w:t>Special items</w:t>
      </w:r>
      <w:r>
        <w:t xml:space="preserve"> are transactions or other events that are within the control of management and are </w:t>
      </w:r>
      <w:r>
        <w:rPr>
          <w:b/>
        </w:rPr>
        <w:t>either</w:t>
      </w:r>
      <w:r>
        <w:t xml:space="preserve"> unusual in nature </w:t>
      </w:r>
      <w:r>
        <w:rPr>
          <w:b/>
        </w:rPr>
        <w:t>or</w:t>
      </w:r>
      <w:r>
        <w:t xml:space="preserve"> infrequent in occurrence.  Also, report on Schedule I any transactions or other events that are </w:t>
      </w:r>
      <w:r>
        <w:rPr>
          <w:b/>
        </w:rPr>
        <w:t>not</w:t>
      </w:r>
      <w:r>
        <w:t xml:space="preserve"> within the control of </w:t>
      </w:r>
      <w:r w:rsidR="00D01648">
        <w:t>management but</w:t>
      </w:r>
      <w:r>
        <w:t xml:space="preserve"> are </w:t>
      </w:r>
      <w:r>
        <w:rPr>
          <w:b/>
        </w:rPr>
        <w:t>either</w:t>
      </w:r>
      <w:r>
        <w:t xml:space="preserve"> unusual in nature </w:t>
      </w:r>
      <w:r>
        <w:rPr>
          <w:b/>
        </w:rPr>
        <w:t>or</w:t>
      </w:r>
      <w:r>
        <w:t xml:space="preserve"> infrequent in occurrence.  A blank file will be provided by DGLHA.</w:t>
      </w:r>
    </w:p>
    <w:p w14:paraId="4EC769CD" w14:textId="77777777" w:rsidR="00743AD2" w:rsidRDefault="00743AD2"/>
    <w:p w14:paraId="5332C52C" w14:textId="77777777" w:rsidR="00743AD2" w:rsidRDefault="00743AD2">
      <w:pPr>
        <w:rPr>
          <w:u w:val="single"/>
        </w:rPr>
      </w:pPr>
    </w:p>
    <w:p w14:paraId="5DC311CF" w14:textId="77777777" w:rsidR="00743AD2" w:rsidRDefault="00D80300" w:rsidP="00307820">
      <w:pPr>
        <w:jc w:val="center"/>
        <w:rPr>
          <w:u w:val="single"/>
        </w:rPr>
      </w:pPr>
      <w:r>
        <w:rPr>
          <w:b/>
          <w:u w:val="single"/>
        </w:rPr>
        <w:t>ANNUAL LEAVE BALANCES</w:t>
      </w:r>
    </w:p>
    <w:p w14:paraId="1F8F1076" w14:textId="77777777" w:rsidR="00743AD2" w:rsidRDefault="00743AD2" w:rsidP="00307820">
      <w:pPr>
        <w:pStyle w:val="Heading1"/>
        <w:spacing w:line="240" w:lineRule="auto"/>
        <w:jc w:val="center"/>
        <w:rPr>
          <w:u w:val="none"/>
        </w:rPr>
      </w:pPr>
    </w:p>
    <w:p w14:paraId="4E7745AD" w14:textId="2CFB71F1" w:rsidR="00743AD2" w:rsidRDefault="00D80300">
      <w:r>
        <w:t xml:space="preserve">A file for the current year containing the previous year’s reported ending balances, as the beginning balances, will be provided by the DGLHA.  On the </w:t>
      </w:r>
      <w:proofErr w:type="gramStart"/>
      <w:r>
        <w:t>aforementioned file</w:t>
      </w:r>
      <w:proofErr w:type="gramEnd"/>
      <w:r>
        <w:t>, each LHD must provide the dollar value of accrued leave, as of 6/30/</w:t>
      </w:r>
      <w:r w:rsidR="00050320">
        <w:t>20</w:t>
      </w:r>
      <w:r>
        <w:t xml:space="preserve">, associated with State employees funded by county versus State funds.  </w:t>
      </w:r>
    </w:p>
    <w:p w14:paraId="0DD997E9" w14:textId="77777777" w:rsidR="004C7D2A" w:rsidRDefault="004C7D2A"/>
    <w:p w14:paraId="5C34C3C2" w14:textId="76E6BE96" w:rsidR="00743AD2" w:rsidRDefault="00D80300">
      <w:r>
        <w:t>You will receive an Excel file generated from Workday of LHD employees as of 6/30/</w:t>
      </w:r>
      <w:r w:rsidR="00050320">
        <w:t>20</w:t>
      </w:r>
      <w:r>
        <w:t xml:space="preserve">.  The column entitled Supervisory Organization will need to be filtered to determine your LHD's liability in order to complete GAAP Schedule K.  </w:t>
      </w:r>
    </w:p>
    <w:p w14:paraId="23738369" w14:textId="77777777" w:rsidR="004F2C05" w:rsidRDefault="004F2C05"/>
    <w:p w14:paraId="6F46CBA1" w14:textId="77777777" w:rsidR="00743AD2" w:rsidRDefault="00D80300">
      <w:r>
        <w:t xml:space="preserve">LHDs that do not have </w:t>
      </w:r>
      <w:proofErr w:type="gramStart"/>
      <w:r>
        <w:t>sufficient</w:t>
      </w:r>
      <w:proofErr w:type="gramEnd"/>
      <w:r>
        <w:t xml:space="preserve"> funding to accrue for leave payment due employees leaving State service (i.e. retiring) as of </w:t>
      </w:r>
      <w:r>
        <w:rPr>
          <w:b/>
        </w:rPr>
        <w:t>June 30</w:t>
      </w:r>
      <w:r>
        <w:rPr>
          <w:b/>
          <w:vertAlign w:val="superscript"/>
        </w:rPr>
        <w:t>th</w:t>
      </w:r>
      <w:r>
        <w:t xml:space="preserve"> must report that amount on GAAP Schedule K. </w:t>
      </w:r>
    </w:p>
    <w:p w14:paraId="09FEDDBF" w14:textId="2EDCC4CB" w:rsidR="00743AD2" w:rsidRDefault="00743AD2">
      <w:pPr>
        <w:tabs>
          <w:tab w:val="center" w:pos="4320"/>
          <w:tab w:val="right" w:pos="8640"/>
        </w:tabs>
      </w:pPr>
    </w:p>
    <w:p w14:paraId="66765937" w14:textId="65497908" w:rsidR="00617C03" w:rsidRDefault="00617C03">
      <w:pPr>
        <w:tabs>
          <w:tab w:val="center" w:pos="4320"/>
          <w:tab w:val="right" w:pos="8640"/>
        </w:tabs>
      </w:pPr>
    </w:p>
    <w:p w14:paraId="2CF93902" w14:textId="727CC60F" w:rsidR="00A56DDC" w:rsidRDefault="005D3657" w:rsidP="00A56DDC">
      <w:pPr>
        <w:jc w:val="center"/>
        <w:rPr>
          <w:u w:val="single"/>
        </w:rPr>
      </w:pPr>
      <w:r>
        <w:rPr>
          <w:b/>
          <w:u w:val="single"/>
        </w:rPr>
        <w:t>TAX ABATEMENT DISCLOSURE</w:t>
      </w:r>
    </w:p>
    <w:p w14:paraId="08320AD2" w14:textId="77777777" w:rsidR="005D3657" w:rsidRDefault="005D3657">
      <w:pPr>
        <w:widowControl/>
      </w:pPr>
    </w:p>
    <w:p w14:paraId="50276399" w14:textId="0D21362F" w:rsidR="004F2C05" w:rsidRDefault="004F2C05">
      <w:pPr>
        <w:widowControl/>
      </w:pPr>
      <w:bookmarkStart w:id="98" w:name="_Hlk11238881"/>
      <w:r>
        <w:t>MDH is re</w:t>
      </w:r>
      <w:r w:rsidR="00A537B9">
        <w:t>q</w:t>
      </w:r>
      <w:r>
        <w:t>uired to submit Schedule M as a requirement of GASB 77</w:t>
      </w:r>
    </w:p>
    <w:p w14:paraId="3D168C65" w14:textId="6FC4135A" w:rsidR="00DB34B4" w:rsidRDefault="00DB34B4">
      <w:pPr>
        <w:widowControl/>
      </w:pPr>
      <w:r>
        <w:t xml:space="preserve">.  </w:t>
      </w:r>
    </w:p>
    <w:p w14:paraId="6ED4C755" w14:textId="5D37B48E" w:rsidR="00EC718F" w:rsidRDefault="00EC718F">
      <w:pPr>
        <w:widowControl/>
      </w:pPr>
      <w:r>
        <w:t xml:space="preserve">GASB 77 defines a tax abatement to be:  </w:t>
      </w:r>
    </w:p>
    <w:p w14:paraId="118D9E6A" w14:textId="4A1AF7DB" w:rsidR="00FE0381" w:rsidRDefault="00EC718F" w:rsidP="00EC718F">
      <w:pPr>
        <w:pStyle w:val="ListParagraph"/>
        <w:widowControl/>
        <w:numPr>
          <w:ilvl w:val="0"/>
          <w:numId w:val="14"/>
        </w:numPr>
      </w:pPr>
      <w:r>
        <w:t>A promise to forego tax revenues</w:t>
      </w:r>
    </w:p>
    <w:p w14:paraId="07A37191" w14:textId="31B90C5F" w:rsidR="00EC718F" w:rsidRDefault="00EC718F" w:rsidP="00EC718F">
      <w:pPr>
        <w:pStyle w:val="ListParagraph"/>
        <w:widowControl/>
        <w:numPr>
          <w:ilvl w:val="0"/>
          <w:numId w:val="14"/>
        </w:numPr>
      </w:pPr>
      <w:r>
        <w:lastRenderedPageBreak/>
        <w:t>As a result of an agreement (</w:t>
      </w:r>
      <w:proofErr w:type="gramStart"/>
      <w:r>
        <w:t>whether or not</w:t>
      </w:r>
      <w:proofErr w:type="gramEnd"/>
      <w:r>
        <w:t xml:space="preserve"> in writing) with an individual or entity</w:t>
      </w:r>
    </w:p>
    <w:p w14:paraId="231C64DE" w14:textId="7BB3D423" w:rsidR="00EC718F" w:rsidRDefault="00EC718F" w:rsidP="00EC718F">
      <w:pPr>
        <w:pStyle w:val="ListParagraph"/>
        <w:widowControl/>
        <w:numPr>
          <w:ilvl w:val="0"/>
          <w:numId w:val="14"/>
        </w:numPr>
      </w:pPr>
      <w:r>
        <w:t>Individual or entity promises to take a specific action after the agreement has been entered into</w:t>
      </w:r>
    </w:p>
    <w:p w14:paraId="3CDE3FFF" w14:textId="202030C2" w:rsidR="00EC718F" w:rsidRDefault="00EC718F" w:rsidP="00EC718F">
      <w:pPr>
        <w:pStyle w:val="ListParagraph"/>
        <w:widowControl/>
        <w:numPr>
          <w:ilvl w:val="0"/>
          <w:numId w:val="14"/>
        </w:numPr>
      </w:pPr>
      <w:r>
        <w:t>The action contributes to economic development or otherwise benefits the government or its citizens.</w:t>
      </w:r>
    </w:p>
    <w:bookmarkEnd w:id="98"/>
    <w:p w14:paraId="0DFB355B" w14:textId="1BCFA987" w:rsidR="00EC718F" w:rsidRDefault="00EC718F" w:rsidP="00EC718F">
      <w:pPr>
        <w:widowControl/>
      </w:pPr>
    </w:p>
    <w:p w14:paraId="3AA1C6D7" w14:textId="77777777" w:rsidR="004913DC" w:rsidRPr="00071C92" w:rsidRDefault="004913DC" w:rsidP="004913DC">
      <w:r w:rsidRPr="00071C92">
        <w:t>There are three features that set tax abatement apart from tax exemptions and tax deductions:</w:t>
      </w:r>
    </w:p>
    <w:p w14:paraId="6B55F3CE" w14:textId="77777777" w:rsidR="004913DC" w:rsidRPr="00071C92" w:rsidRDefault="004913DC" w:rsidP="004913DC"/>
    <w:p w14:paraId="5B770D89" w14:textId="77777777" w:rsidR="004913DC" w:rsidRPr="00071C92" w:rsidRDefault="004913DC" w:rsidP="004913DC">
      <w:pPr>
        <w:pStyle w:val="ListParagraph"/>
        <w:widowControl/>
        <w:numPr>
          <w:ilvl w:val="0"/>
          <w:numId w:val="16"/>
        </w:numPr>
      </w:pPr>
      <w:r w:rsidRPr="00B833F5">
        <w:rPr>
          <w:b/>
        </w:rPr>
        <w:t>Purpose of tax abatements</w:t>
      </w:r>
      <w:r w:rsidRPr="00071C92">
        <w:t xml:space="preserve"> – Typically tax abatements are utilized as part of economic development programs to achieve goals – and for other purposes that otherwise benefit a government or its citizens.</w:t>
      </w:r>
    </w:p>
    <w:p w14:paraId="014F2999" w14:textId="77777777" w:rsidR="004913DC" w:rsidRPr="00071C92" w:rsidRDefault="004913DC" w:rsidP="004913DC">
      <w:pPr>
        <w:pStyle w:val="ListParagraph"/>
      </w:pPr>
    </w:p>
    <w:p w14:paraId="54FB8A7A" w14:textId="77777777" w:rsidR="004913DC" w:rsidRPr="00071C92" w:rsidRDefault="004913DC" w:rsidP="004913DC">
      <w:pPr>
        <w:pStyle w:val="ListParagraph"/>
        <w:widowControl/>
        <w:numPr>
          <w:ilvl w:val="0"/>
          <w:numId w:val="16"/>
        </w:numPr>
      </w:pPr>
      <w:r w:rsidRPr="00B833F5">
        <w:rPr>
          <w:b/>
        </w:rPr>
        <w:t>Type of revenue they reduce</w:t>
      </w:r>
      <w:r w:rsidRPr="00071C92">
        <w:t xml:space="preserve"> – Abatements that reduce revenues from customer charges involve “exchange transactions” and are not within the scope of GASB 77.  “Exchange transactions” involve equal exchanges of value between willing parties.  By contrast, abatements under GASB 77 that reduce tax revenues involve “non-exchange transactions,” which do not involve equal exchanges of value between willing parties.</w:t>
      </w:r>
    </w:p>
    <w:p w14:paraId="50FC577E" w14:textId="77777777" w:rsidR="004913DC" w:rsidRPr="00071C92" w:rsidRDefault="004913DC" w:rsidP="004913DC">
      <w:pPr>
        <w:pStyle w:val="ListParagraph"/>
      </w:pPr>
    </w:p>
    <w:p w14:paraId="7BB554A9" w14:textId="77777777" w:rsidR="004913DC" w:rsidRPr="00071C92" w:rsidRDefault="004913DC" w:rsidP="004913DC">
      <w:pPr>
        <w:pStyle w:val="ListParagraph"/>
        <w:widowControl/>
        <w:numPr>
          <w:ilvl w:val="0"/>
          <w:numId w:val="16"/>
        </w:numPr>
      </w:pPr>
      <w:r w:rsidRPr="00B833F5">
        <w:rPr>
          <w:b/>
        </w:rPr>
        <w:t>Existence of an agreement</w:t>
      </w:r>
      <w:r w:rsidRPr="00071C92">
        <w:t xml:space="preserve"> – Tax abatements consist of at least two factors:</w:t>
      </w:r>
    </w:p>
    <w:p w14:paraId="767DDA11" w14:textId="77777777" w:rsidR="004913DC" w:rsidRPr="00071C92" w:rsidRDefault="004913DC" w:rsidP="004913DC"/>
    <w:p w14:paraId="5523B5FC" w14:textId="77777777" w:rsidR="004913DC" w:rsidRPr="00071C92" w:rsidRDefault="004913DC" w:rsidP="004913DC">
      <w:pPr>
        <w:pStyle w:val="ListParagraph"/>
        <w:widowControl/>
        <w:numPr>
          <w:ilvl w:val="0"/>
          <w:numId w:val="17"/>
        </w:numPr>
      </w:pPr>
      <w:r w:rsidRPr="00071C92">
        <w:t>A promise by the agency, component unit, university or other government to reduce the individuals’ or entity’s taxes.</w:t>
      </w:r>
    </w:p>
    <w:p w14:paraId="56096F78" w14:textId="77777777" w:rsidR="004913DC" w:rsidRPr="00B833F5" w:rsidRDefault="004913DC" w:rsidP="004913DC">
      <w:pPr>
        <w:pStyle w:val="ListParagraph"/>
        <w:ind w:left="1800"/>
        <w:rPr>
          <w:b/>
        </w:rPr>
      </w:pPr>
      <w:r w:rsidRPr="00B833F5">
        <w:rPr>
          <w:b/>
        </w:rPr>
        <w:t>-AND-</w:t>
      </w:r>
    </w:p>
    <w:p w14:paraId="43063027" w14:textId="77777777" w:rsidR="004913DC" w:rsidRPr="00071C92" w:rsidRDefault="004913DC" w:rsidP="004913DC">
      <w:pPr>
        <w:pStyle w:val="ListParagraph"/>
        <w:widowControl/>
        <w:numPr>
          <w:ilvl w:val="0"/>
          <w:numId w:val="17"/>
        </w:numPr>
      </w:pPr>
      <w:r w:rsidRPr="00071C92">
        <w:t xml:space="preserve">A promise from the individual or entity to </w:t>
      </w:r>
      <w:r w:rsidRPr="00B833F5">
        <w:rPr>
          <w:b/>
        </w:rPr>
        <w:t>subsequently</w:t>
      </w:r>
      <w:r w:rsidRPr="00071C92">
        <w:t xml:space="preserve"> perform a certain beneficial action.  Such agreements may or may not be legally enforceable.  The agency, component unit, university or other government commits to abate taxes before the specific individual or entity performs the action for which the agency, component unit, university or other government is providing the tax abatement.</w:t>
      </w:r>
    </w:p>
    <w:p w14:paraId="5F720EAD" w14:textId="77777777" w:rsidR="004913DC" w:rsidRPr="00071C92" w:rsidRDefault="004913DC" w:rsidP="004913DC"/>
    <w:p w14:paraId="35A9D9C4" w14:textId="42D01D96" w:rsidR="004913DC" w:rsidRPr="00071C92" w:rsidRDefault="004913DC" w:rsidP="004913DC">
      <w:pPr>
        <w:spacing w:after="120"/>
      </w:pPr>
      <w:r w:rsidRPr="00071C92">
        <w:t xml:space="preserve">To assist you </w:t>
      </w:r>
      <w:ins w:id="99" w:author="Irma Bevans" w:date="2020-06-02T19:39:00Z">
        <w:r w:rsidR="009340F4">
          <w:t>in</w:t>
        </w:r>
      </w:ins>
      <w:del w:id="100" w:author="Irma Bevans" w:date="2020-06-02T19:39:00Z">
        <w:r w:rsidRPr="00071C92" w:rsidDel="009340F4">
          <w:delText>to</w:delText>
        </w:r>
      </w:del>
      <w:r w:rsidRPr="00071C92">
        <w:t xml:space="preserve"> determining if an agreement qualifies as tax abatement under GASB 77, use the following information.  Remember, under GASB 77:</w:t>
      </w:r>
    </w:p>
    <w:p w14:paraId="501402A7" w14:textId="77777777" w:rsidR="004913DC" w:rsidRPr="00071C92" w:rsidRDefault="004913DC" w:rsidP="004913DC">
      <w:pPr>
        <w:pStyle w:val="ListParagraph"/>
        <w:widowControl/>
        <w:numPr>
          <w:ilvl w:val="0"/>
          <w:numId w:val="15"/>
        </w:numPr>
        <w:spacing w:after="120"/>
      </w:pPr>
      <w:r w:rsidRPr="00071C92">
        <w:t xml:space="preserve">A transaction’s </w:t>
      </w:r>
      <w:r w:rsidRPr="00B833F5">
        <w:rPr>
          <w:b/>
          <w:i/>
        </w:rPr>
        <w:t>substance</w:t>
      </w:r>
      <w:r w:rsidRPr="00071C92">
        <w:t xml:space="preserve"> (not its form or title) is a key factor in determining if the transaction meets the definition of tax abatement for the purpose of GASB 77.</w:t>
      </w:r>
    </w:p>
    <w:p w14:paraId="2AB6A154" w14:textId="77777777" w:rsidR="004913DC" w:rsidRPr="00071C92" w:rsidRDefault="004913DC" w:rsidP="004913DC">
      <w:pPr>
        <w:pStyle w:val="ListParagraph"/>
        <w:spacing w:after="120"/>
      </w:pPr>
    </w:p>
    <w:p w14:paraId="3B57D321" w14:textId="77777777" w:rsidR="004913DC" w:rsidRPr="00071C92" w:rsidRDefault="004913DC" w:rsidP="004913DC">
      <w:pPr>
        <w:pStyle w:val="ListParagraph"/>
        <w:widowControl/>
        <w:numPr>
          <w:ilvl w:val="0"/>
          <w:numId w:val="15"/>
        </w:numPr>
        <w:spacing w:after="120"/>
      </w:pPr>
      <w:r w:rsidRPr="00071C92">
        <w:t xml:space="preserve">The agreement </w:t>
      </w:r>
      <w:r w:rsidRPr="00B833F5">
        <w:rPr>
          <w:b/>
          <w:i/>
        </w:rPr>
        <w:t>does not involve an equal exchange</w:t>
      </w:r>
      <w:r w:rsidRPr="00071C92">
        <w:t xml:space="preserve"> of value between willing parties.  (For example, the amount of taxes paid is unrelated to the amount of services a taxpayer receives from the agency, component unit, university or other government.)</w:t>
      </w:r>
    </w:p>
    <w:p w14:paraId="79097C4A" w14:textId="77777777" w:rsidR="004913DC" w:rsidRDefault="004913DC" w:rsidP="00EC718F">
      <w:pPr>
        <w:widowControl/>
      </w:pPr>
    </w:p>
    <w:p w14:paraId="415561E8" w14:textId="1562AB9E" w:rsidR="00EC718F" w:rsidRDefault="00EC718F" w:rsidP="00EC718F">
      <w:pPr>
        <w:widowControl/>
      </w:pPr>
      <w:r>
        <w:t xml:space="preserve">A blank file will be provided by DGLHA.  </w:t>
      </w:r>
    </w:p>
    <w:p w14:paraId="07D873C5" w14:textId="77777777" w:rsidR="005D3657" w:rsidRDefault="005D3657">
      <w:pPr>
        <w:widowControl/>
      </w:pPr>
    </w:p>
    <w:p w14:paraId="247E2849" w14:textId="77777777" w:rsidR="00743AD2" w:rsidRDefault="00743AD2">
      <w:pPr>
        <w:tabs>
          <w:tab w:val="center" w:pos="4320"/>
          <w:tab w:val="right" w:pos="8640"/>
        </w:tabs>
      </w:pPr>
    </w:p>
    <w:p w14:paraId="0102FA90" w14:textId="77777777" w:rsidR="00743AD2" w:rsidRPr="005926AD" w:rsidRDefault="00D80300">
      <w:pPr>
        <w:jc w:val="center"/>
        <w:rPr>
          <w:sz w:val="30"/>
          <w:szCs w:val="30"/>
          <w:u w:val="single"/>
        </w:rPr>
      </w:pPr>
      <w:r w:rsidRPr="005926AD">
        <w:rPr>
          <w:b/>
          <w:sz w:val="30"/>
          <w:szCs w:val="30"/>
          <w:u w:val="single"/>
        </w:rPr>
        <w:t>YEAR-END CLOSING CERTIFICATION</w:t>
      </w:r>
    </w:p>
    <w:p w14:paraId="6A5326AC" w14:textId="77777777" w:rsidR="00743AD2" w:rsidRDefault="00743AD2">
      <w:pPr>
        <w:rPr>
          <w:sz w:val="28"/>
          <w:szCs w:val="28"/>
          <w:u w:val="single"/>
        </w:rPr>
      </w:pPr>
    </w:p>
    <w:p w14:paraId="12FF95D1" w14:textId="77777777" w:rsidR="00743AD2" w:rsidRDefault="00D80300">
      <w:pPr>
        <w:pStyle w:val="Heading1"/>
        <w:spacing w:line="240" w:lineRule="auto"/>
        <w:rPr>
          <w:u w:val="none"/>
        </w:rPr>
      </w:pPr>
      <w:r>
        <w:rPr>
          <w:u w:val="none"/>
        </w:rPr>
        <w:t>The following applies to all Local Health Departments</w:t>
      </w:r>
      <w:r>
        <w:rPr>
          <w:b/>
          <w:u w:val="none"/>
        </w:rPr>
        <w:t xml:space="preserve"> </w:t>
      </w:r>
      <w:r>
        <w:rPr>
          <w:b/>
        </w:rPr>
        <w:t>except for</w:t>
      </w:r>
      <w:r>
        <w:rPr>
          <w:b/>
          <w:u w:val="none"/>
        </w:rPr>
        <w:t xml:space="preserve"> Baltimore, Montgomery, Anne Arundel and Prince George’s counties, and Baltimore City.</w:t>
      </w:r>
    </w:p>
    <w:p w14:paraId="72231F21" w14:textId="77777777" w:rsidR="00743AD2" w:rsidRDefault="00743AD2">
      <w:pPr>
        <w:rPr>
          <w:sz w:val="28"/>
          <w:szCs w:val="28"/>
          <w:u w:val="single"/>
        </w:rPr>
      </w:pPr>
    </w:p>
    <w:p w14:paraId="270602C5" w14:textId="77777777" w:rsidR="004F2C05" w:rsidRDefault="00D80300">
      <w:pPr>
        <w:pStyle w:val="Heading3"/>
        <w:spacing w:line="240" w:lineRule="auto"/>
        <w:rPr>
          <w:b w:val="0"/>
          <w:u w:val="none"/>
        </w:rPr>
      </w:pPr>
      <w:r>
        <w:rPr>
          <w:b w:val="0"/>
          <w:u w:val="none"/>
        </w:rPr>
        <w:t xml:space="preserve">Upon completion of closing activities, each LHD must certify that prescribed policies and instructions were adhered to.  This certification will be accomplished through completion </w:t>
      </w:r>
      <w:r w:rsidR="00A3204F">
        <w:rPr>
          <w:b w:val="0"/>
          <w:u w:val="none"/>
        </w:rPr>
        <w:t xml:space="preserve">Maryland Department of Health. Local Health Departments, Year-End Closing Certification which can be found at </w:t>
      </w:r>
    </w:p>
    <w:p w14:paraId="486E3BA2" w14:textId="31DA25E0" w:rsidR="00743AD2" w:rsidRDefault="00F36F93">
      <w:pPr>
        <w:pStyle w:val="Heading3"/>
        <w:spacing w:line="240" w:lineRule="auto"/>
      </w:pPr>
      <w:hyperlink r:id="rId10" w:history="1">
        <w:r w:rsidR="004F2C05" w:rsidRPr="008B0B67">
          <w:rPr>
            <w:rStyle w:val="Hyperlink"/>
            <w:b w:val="0"/>
          </w:rPr>
          <w:t>https://health.maryland.gov/docs/DHMH%20Cert%20LHD.pdf</w:t>
        </w:r>
      </w:hyperlink>
      <w:r w:rsidR="00A3204F">
        <w:rPr>
          <w:b w:val="0"/>
          <w:u w:val="none"/>
        </w:rPr>
        <w:t xml:space="preserve">.  Certification is to be submitted to </w:t>
      </w:r>
      <w:ins w:id="101" w:author="Irma Bevans" w:date="2020-06-02T19:40:00Z">
        <w:r w:rsidR="009340F4">
          <w:rPr>
            <w:b w:val="0"/>
            <w:u w:val="none"/>
          </w:rPr>
          <w:t>Nola Gotha</w:t>
        </w:r>
      </w:ins>
      <w:del w:id="102" w:author="Irma Bevans" w:date="2020-06-02T19:40:00Z">
        <w:r w:rsidR="004F12E5" w:rsidDel="009340F4">
          <w:rPr>
            <w:b w:val="0"/>
            <w:u w:val="none"/>
          </w:rPr>
          <w:delText>Monica Benjamin</w:delText>
        </w:r>
      </w:del>
      <w:r w:rsidR="00D80300">
        <w:rPr>
          <w:b w:val="0"/>
          <w:u w:val="none"/>
        </w:rPr>
        <w:t>,</w:t>
      </w:r>
      <w:r w:rsidR="00F60393">
        <w:rPr>
          <w:b w:val="0"/>
          <w:u w:val="none"/>
        </w:rPr>
        <w:t xml:space="preserve"> </w:t>
      </w:r>
      <w:ins w:id="103" w:author="Irma Bevans" w:date="2020-06-03T01:05:00Z">
        <w:r w:rsidR="00C36D7E">
          <w:rPr>
            <w:b w:val="0"/>
            <w:u w:val="none"/>
          </w:rPr>
          <w:t>Division</w:t>
        </w:r>
      </w:ins>
      <w:del w:id="104" w:author="Irma Bevans" w:date="2020-06-03T01:05:00Z">
        <w:r w:rsidR="00D80300" w:rsidDel="00C36D7E">
          <w:rPr>
            <w:b w:val="0"/>
            <w:u w:val="none"/>
          </w:rPr>
          <w:delText>Chief</w:delText>
        </w:r>
      </w:del>
      <w:r w:rsidR="00D80300">
        <w:rPr>
          <w:b w:val="0"/>
          <w:u w:val="none"/>
        </w:rPr>
        <w:t xml:space="preserve"> of Grants and Local Health Accounting</w:t>
      </w:r>
      <w:r w:rsidR="00A3204F">
        <w:rPr>
          <w:b w:val="0"/>
          <w:u w:val="none"/>
        </w:rPr>
        <w:t>,</w:t>
      </w:r>
      <w:r w:rsidR="00D80300">
        <w:rPr>
          <w:b w:val="0"/>
          <w:u w:val="none"/>
        </w:rPr>
        <w:t xml:space="preserve"> by</w:t>
      </w:r>
      <w:r w:rsidR="00D80300">
        <w:rPr>
          <w:u w:val="none"/>
        </w:rPr>
        <w:t xml:space="preserve"> </w:t>
      </w:r>
      <w:r w:rsidR="00D80300" w:rsidRPr="00A75A8D">
        <w:rPr>
          <w:u w:val="none"/>
        </w:rPr>
        <w:t xml:space="preserve">July </w:t>
      </w:r>
      <w:r w:rsidR="004F3821" w:rsidRPr="004C63FC">
        <w:rPr>
          <w:u w:val="none"/>
        </w:rPr>
        <w:t>1</w:t>
      </w:r>
      <w:r w:rsidR="00050320">
        <w:rPr>
          <w:u w:val="none"/>
        </w:rPr>
        <w:t>6</w:t>
      </w:r>
      <w:r w:rsidR="00D80300" w:rsidRPr="00A75A8D">
        <w:rPr>
          <w:u w:val="none"/>
          <w:vertAlign w:val="superscript"/>
        </w:rPr>
        <w:t>th</w:t>
      </w:r>
      <w:r w:rsidR="00D80300" w:rsidRPr="00A75A8D">
        <w:rPr>
          <w:u w:val="none"/>
        </w:rPr>
        <w:t>.</w:t>
      </w:r>
    </w:p>
    <w:p w14:paraId="47F29F6D" w14:textId="77777777" w:rsidR="00743AD2" w:rsidRDefault="00743AD2">
      <w:pPr>
        <w:pStyle w:val="Heading3"/>
        <w:spacing w:line="240" w:lineRule="auto"/>
        <w:jc w:val="center"/>
      </w:pPr>
    </w:p>
    <w:p w14:paraId="41DAEFD0" w14:textId="77777777" w:rsidR="00743AD2" w:rsidRDefault="00743AD2">
      <w:pPr>
        <w:pStyle w:val="Heading3"/>
      </w:pPr>
    </w:p>
    <w:p w14:paraId="072EE8E4" w14:textId="34F768DA" w:rsidR="00743AD2" w:rsidRPr="005926AD" w:rsidRDefault="00D80300">
      <w:pPr>
        <w:jc w:val="center"/>
        <w:rPr>
          <w:sz w:val="30"/>
          <w:szCs w:val="30"/>
          <w:u w:val="single"/>
        </w:rPr>
      </w:pPr>
      <w:r w:rsidRPr="005926AD">
        <w:rPr>
          <w:b/>
          <w:sz w:val="30"/>
          <w:szCs w:val="30"/>
          <w:u w:val="single"/>
        </w:rPr>
        <w:t>ANNUAL REPORT (</w:t>
      </w:r>
      <w:r w:rsidR="005615E9">
        <w:rPr>
          <w:b/>
          <w:sz w:val="30"/>
          <w:szCs w:val="30"/>
          <w:u w:val="single"/>
        </w:rPr>
        <w:t>MDH</w:t>
      </w:r>
      <w:r w:rsidRPr="005926AD">
        <w:rPr>
          <w:b/>
          <w:sz w:val="30"/>
          <w:szCs w:val="30"/>
          <w:u w:val="single"/>
        </w:rPr>
        <w:t xml:space="preserve"> 440)</w:t>
      </w:r>
    </w:p>
    <w:p w14:paraId="2DA91CA4" w14:textId="77777777" w:rsidR="00743AD2" w:rsidRDefault="00743AD2">
      <w:pPr>
        <w:jc w:val="center"/>
        <w:rPr>
          <w:sz w:val="28"/>
          <w:szCs w:val="28"/>
        </w:rPr>
      </w:pPr>
    </w:p>
    <w:p w14:paraId="4BBC80B1" w14:textId="0CD054BA" w:rsidR="00743AD2" w:rsidRDefault="005615E9">
      <w:pPr>
        <w:widowControl/>
        <w:rPr>
          <w:sz w:val="23"/>
          <w:szCs w:val="23"/>
        </w:rPr>
      </w:pPr>
      <w:r>
        <w:rPr>
          <w:sz w:val="23"/>
          <w:szCs w:val="23"/>
        </w:rPr>
        <w:t>MDH</w:t>
      </w:r>
      <w:r w:rsidR="00D80300">
        <w:rPr>
          <w:sz w:val="23"/>
          <w:szCs w:val="23"/>
        </w:rPr>
        <w:t xml:space="preserve">’s receipt of the </w:t>
      </w:r>
      <w:r>
        <w:rPr>
          <w:sz w:val="23"/>
          <w:szCs w:val="23"/>
        </w:rPr>
        <w:t>MDH</w:t>
      </w:r>
      <w:r w:rsidR="00D80300">
        <w:rPr>
          <w:sz w:val="23"/>
          <w:szCs w:val="23"/>
        </w:rPr>
        <w:t xml:space="preserve"> 440, by </w:t>
      </w:r>
      <w:r w:rsidR="00D80300">
        <w:rPr>
          <w:b/>
          <w:sz w:val="23"/>
          <w:szCs w:val="23"/>
        </w:rPr>
        <w:t>August 31</w:t>
      </w:r>
      <w:r w:rsidR="00D80300">
        <w:rPr>
          <w:b/>
          <w:sz w:val="23"/>
          <w:szCs w:val="23"/>
          <w:vertAlign w:val="superscript"/>
        </w:rPr>
        <w:t>st</w:t>
      </w:r>
      <w:r w:rsidR="00D80300">
        <w:rPr>
          <w:sz w:val="23"/>
          <w:szCs w:val="23"/>
        </w:rPr>
        <w:t>, is a requirement of each LHD’s human services agreement and more specific detail on this subject can be found in the LHD Funding System Manual, Section 2170 – Reconciliation</w:t>
      </w:r>
      <w:r w:rsidR="00F775CE">
        <w:rPr>
          <w:sz w:val="23"/>
          <w:szCs w:val="23"/>
        </w:rPr>
        <w:t xml:space="preserve"> and in Exhibit A</w:t>
      </w:r>
      <w:r w:rsidR="00D80300">
        <w:rPr>
          <w:sz w:val="23"/>
          <w:szCs w:val="23"/>
        </w:rPr>
        <w:t xml:space="preserve">.  </w:t>
      </w:r>
      <w:r w:rsidR="00D80300">
        <w:rPr>
          <w:b/>
          <w:sz w:val="23"/>
          <w:szCs w:val="23"/>
        </w:rPr>
        <w:t xml:space="preserve">No FY </w:t>
      </w:r>
      <w:r w:rsidR="004F12E5">
        <w:rPr>
          <w:b/>
          <w:sz w:val="23"/>
          <w:szCs w:val="23"/>
        </w:rPr>
        <w:t>202</w:t>
      </w:r>
      <w:r w:rsidR="00050320">
        <w:rPr>
          <w:b/>
          <w:sz w:val="23"/>
          <w:szCs w:val="23"/>
        </w:rPr>
        <w:t>1</w:t>
      </w:r>
      <w:r w:rsidR="00D80300">
        <w:rPr>
          <w:b/>
          <w:sz w:val="23"/>
          <w:szCs w:val="23"/>
        </w:rPr>
        <w:t xml:space="preserve"> request for payments will be honored after August 31</w:t>
      </w:r>
      <w:r w:rsidR="00D80300">
        <w:rPr>
          <w:b/>
          <w:sz w:val="23"/>
          <w:szCs w:val="23"/>
          <w:vertAlign w:val="superscript"/>
        </w:rPr>
        <w:t>st</w:t>
      </w:r>
      <w:r w:rsidR="00D80300">
        <w:rPr>
          <w:b/>
          <w:sz w:val="23"/>
          <w:szCs w:val="23"/>
        </w:rPr>
        <w:t xml:space="preserve"> unless FY </w:t>
      </w:r>
      <w:r w:rsidR="004F12E5">
        <w:rPr>
          <w:b/>
          <w:sz w:val="23"/>
          <w:szCs w:val="23"/>
        </w:rPr>
        <w:t>20</w:t>
      </w:r>
      <w:r w:rsidR="00050320">
        <w:rPr>
          <w:b/>
          <w:sz w:val="23"/>
          <w:szCs w:val="23"/>
        </w:rPr>
        <w:t>20</w:t>
      </w:r>
      <w:r w:rsidR="00D80300">
        <w:rPr>
          <w:b/>
          <w:sz w:val="23"/>
          <w:szCs w:val="23"/>
        </w:rPr>
        <w:t xml:space="preserve"> </w:t>
      </w:r>
      <w:r>
        <w:rPr>
          <w:b/>
          <w:sz w:val="23"/>
          <w:szCs w:val="23"/>
        </w:rPr>
        <w:t>MDH</w:t>
      </w:r>
      <w:r w:rsidR="00D80300">
        <w:rPr>
          <w:b/>
          <w:sz w:val="23"/>
          <w:szCs w:val="23"/>
        </w:rPr>
        <w:t xml:space="preserve"> 440s have been received by the Division of Grants &amp; Local Health Accounting (DGLHA</w:t>
      </w:r>
      <w:r w:rsidR="00D80300">
        <w:rPr>
          <w:sz w:val="23"/>
          <w:szCs w:val="23"/>
        </w:rPr>
        <w:t xml:space="preserve">).  In addition, all FY </w:t>
      </w:r>
      <w:r w:rsidR="004F12E5">
        <w:rPr>
          <w:sz w:val="23"/>
          <w:szCs w:val="23"/>
        </w:rPr>
        <w:t>20</w:t>
      </w:r>
      <w:r w:rsidR="00050320">
        <w:rPr>
          <w:sz w:val="23"/>
          <w:szCs w:val="23"/>
        </w:rPr>
        <w:t>20</w:t>
      </w:r>
      <w:r w:rsidR="00D80300">
        <w:rPr>
          <w:sz w:val="23"/>
          <w:szCs w:val="23"/>
        </w:rPr>
        <w:t xml:space="preserve"> amounts owed will be paid upon completion of year end reconciliations.</w:t>
      </w:r>
    </w:p>
    <w:p w14:paraId="19A1DA39" w14:textId="77777777" w:rsidR="00743AD2" w:rsidRDefault="00743AD2">
      <w:pPr>
        <w:widowControl/>
        <w:rPr>
          <w:sz w:val="23"/>
          <w:szCs w:val="23"/>
        </w:rPr>
      </w:pPr>
    </w:p>
    <w:p w14:paraId="59BDB41A" w14:textId="00C65AE9" w:rsidR="004F2C05" w:rsidRDefault="00D80300">
      <w:pPr>
        <w:widowControl/>
        <w:rPr>
          <w:b/>
          <w:sz w:val="23"/>
          <w:szCs w:val="23"/>
        </w:rPr>
      </w:pPr>
      <w:r>
        <w:rPr>
          <w:sz w:val="23"/>
          <w:szCs w:val="23"/>
        </w:rPr>
        <w:t xml:space="preserve">All FY </w:t>
      </w:r>
      <w:r w:rsidR="004F12E5">
        <w:rPr>
          <w:sz w:val="23"/>
          <w:szCs w:val="23"/>
        </w:rPr>
        <w:t>20</w:t>
      </w:r>
      <w:r w:rsidR="00050320">
        <w:rPr>
          <w:sz w:val="23"/>
          <w:szCs w:val="23"/>
        </w:rPr>
        <w:t>20</w:t>
      </w:r>
      <w:r>
        <w:rPr>
          <w:sz w:val="23"/>
          <w:szCs w:val="23"/>
        </w:rPr>
        <w:t xml:space="preserve"> UFD awards</w:t>
      </w:r>
      <w:r w:rsidR="004F2C05">
        <w:rPr>
          <w:sz w:val="23"/>
          <w:szCs w:val="23"/>
        </w:rPr>
        <w:t xml:space="preserve"> will be reconciled by the DGLHA.  However, </w:t>
      </w:r>
      <w:r>
        <w:rPr>
          <w:sz w:val="23"/>
          <w:szCs w:val="23"/>
        </w:rPr>
        <w:t>t</w:t>
      </w:r>
      <w:r w:rsidR="004F2C05">
        <w:rPr>
          <w:sz w:val="23"/>
          <w:szCs w:val="23"/>
        </w:rPr>
        <w:t>he</w:t>
      </w:r>
      <w:r>
        <w:rPr>
          <w:sz w:val="23"/>
          <w:szCs w:val="23"/>
        </w:rPr>
        <w:t xml:space="preserve"> </w:t>
      </w:r>
      <w:bookmarkStart w:id="105" w:name="_Hlk514693921"/>
      <w:ins w:id="106" w:author="Irma Bevans" w:date="2020-06-03T01:05:00Z">
        <w:r w:rsidR="00C36D7E">
          <w:rPr>
            <w:sz w:val="23"/>
            <w:szCs w:val="23"/>
          </w:rPr>
          <w:t>cash balance</w:t>
        </w:r>
      </w:ins>
      <w:del w:id="107" w:author="Irma Bevans" w:date="2020-06-03T01:06:00Z">
        <w:r w:rsidR="004F2C05" w:rsidDel="00C36D7E">
          <w:rPr>
            <w:sz w:val="23"/>
            <w:szCs w:val="23"/>
          </w:rPr>
          <w:delText>amount owed or due</w:delText>
        </w:r>
      </w:del>
      <w:r w:rsidR="004F2C05">
        <w:rPr>
          <w:sz w:val="23"/>
          <w:szCs w:val="23"/>
        </w:rPr>
        <w:t xml:space="preserve"> for </w:t>
      </w:r>
      <w:r w:rsidRPr="00CF1C32">
        <w:rPr>
          <w:sz w:val="23"/>
          <w:szCs w:val="23"/>
        </w:rPr>
        <w:t>F819N</w:t>
      </w:r>
      <w:r>
        <w:rPr>
          <w:sz w:val="23"/>
          <w:szCs w:val="23"/>
        </w:rPr>
        <w:t>,</w:t>
      </w:r>
      <w:r w:rsidR="00CF1C32">
        <w:rPr>
          <w:sz w:val="23"/>
          <w:szCs w:val="23"/>
        </w:rPr>
        <w:t xml:space="preserve"> </w:t>
      </w:r>
      <w:r w:rsidR="00D01648">
        <w:rPr>
          <w:sz w:val="23"/>
          <w:szCs w:val="23"/>
        </w:rPr>
        <w:t>F539N,</w:t>
      </w:r>
      <w:r w:rsidR="00CF1C32">
        <w:rPr>
          <w:sz w:val="23"/>
          <w:szCs w:val="23"/>
        </w:rPr>
        <w:t xml:space="preserve"> </w:t>
      </w:r>
      <w:r w:rsidR="00D01648">
        <w:rPr>
          <w:sz w:val="23"/>
          <w:szCs w:val="23"/>
        </w:rPr>
        <w:t>F732</w:t>
      </w:r>
      <w:r w:rsidR="00CF1C32">
        <w:rPr>
          <w:sz w:val="23"/>
          <w:szCs w:val="23"/>
        </w:rPr>
        <w:t>N</w:t>
      </w:r>
      <w:ins w:id="108" w:author="Irma Bevans" w:date="2020-06-02T19:44:00Z">
        <w:r w:rsidR="009340F4">
          <w:rPr>
            <w:sz w:val="23"/>
            <w:szCs w:val="23"/>
          </w:rPr>
          <w:t>,</w:t>
        </w:r>
      </w:ins>
      <w:ins w:id="109" w:author="Irma Bevans" w:date="2020-06-02T19:45:00Z">
        <w:r w:rsidR="009340F4">
          <w:rPr>
            <w:sz w:val="23"/>
            <w:szCs w:val="23"/>
          </w:rPr>
          <w:t xml:space="preserve"> F903N</w:t>
        </w:r>
      </w:ins>
      <w:r w:rsidR="00D01648">
        <w:rPr>
          <w:sz w:val="23"/>
          <w:szCs w:val="23"/>
        </w:rPr>
        <w:t xml:space="preserve"> </w:t>
      </w:r>
      <w:r w:rsidR="00CF1C32">
        <w:rPr>
          <w:sz w:val="23"/>
          <w:szCs w:val="23"/>
        </w:rPr>
        <w:t>and</w:t>
      </w:r>
      <w:r w:rsidR="00D01648">
        <w:rPr>
          <w:sz w:val="23"/>
          <w:szCs w:val="23"/>
        </w:rPr>
        <w:t xml:space="preserve"> </w:t>
      </w:r>
      <w:r w:rsidR="00CF1C32">
        <w:rPr>
          <w:sz w:val="23"/>
          <w:szCs w:val="23"/>
        </w:rPr>
        <w:t>F733N</w:t>
      </w:r>
      <w:r>
        <w:rPr>
          <w:sz w:val="23"/>
          <w:szCs w:val="23"/>
        </w:rPr>
        <w:t xml:space="preserve"> </w:t>
      </w:r>
      <w:bookmarkEnd w:id="105"/>
      <w:r>
        <w:rPr>
          <w:sz w:val="23"/>
          <w:szCs w:val="23"/>
        </w:rPr>
        <w:t xml:space="preserve">will be </w:t>
      </w:r>
      <w:r w:rsidR="004F2C05">
        <w:rPr>
          <w:sz w:val="23"/>
          <w:szCs w:val="23"/>
        </w:rPr>
        <w:t>carried forward to FY 2</w:t>
      </w:r>
      <w:ins w:id="110" w:author="Irma Bevans" w:date="2020-06-02T19:41:00Z">
        <w:r w:rsidR="009340F4">
          <w:rPr>
            <w:sz w:val="23"/>
            <w:szCs w:val="23"/>
          </w:rPr>
          <w:t>02</w:t>
        </w:r>
      </w:ins>
      <w:r w:rsidR="00050320">
        <w:rPr>
          <w:sz w:val="23"/>
          <w:szCs w:val="23"/>
        </w:rPr>
        <w:t>1.</w:t>
      </w:r>
      <w:r>
        <w:rPr>
          <w:sz w:val="23"/>
          <w:szCs w:val="23"/>
        </w:rPr>
        <w:t xml:space="preserve">  </w:t>
      </w:r>
      <w:r>
        <w:rPr>
          <w:b/>
          <w:sz w:val="23"/>
          <w:szCs w:val="23"/>
        </w:rPr>
        <w:t>For each UFD award,</w:t>
      </w:r>
    </w:p>
    <w:p w14:paraId="6AE60A40" w14:textId="3F6AB9A0" w:rsidR="004F2C05" w:rsidRDefault="004F2C05" w:rsidP="004F2C05">
      <w:pPr>
        <w:widowControl/>
        <w:ind w:left="360"/>
        <w:rPr>
          <w:b/>
          <w:sz w:val="23"/>
          <w:szCs w:val="23"/>
        </w:rPr>
      </w:pPr>
    </w:p>
    <w:p w14:paraId="7C600ECE" w14:textId="1E31EC24" w:rsidR="004F2C05" w:rsidRDefault="004F2C05" w:rsidP="004F2C05">
      <w:pPr>
        <w:pStyle w:val="ListParagraph"/>
        <w:widowControl/>
        <w:numPr>
          <w:ilvl w:val="0"/>
          <w:numId w:val="19"/>
        </w:numPr>
        <w:rPr>
          <w:b/>
          <w:sz w:val="23"/>
          <w:szCs w:val="23"/>
        </w:rPr>
      </w:pPr>
      <w:r>
        <w:rPr>
          <w:b/>
          <w:sz w:val="23"/>
          <w:szCs w:val="23"/>
        </w:rPr>
        <w:t>Local Health Departments that are not entirely on FMIS must submit an Annual Report (MDH 440).</w:t>
      </w:r>
    </w:p>
    <w:p w14:paraId="7C3CEBEE" w14:textId="6B3A8C8B" w:rsidR="004F2C05" w:rsidRPr="004F2C05" w:rsidRDefault="004F2C05" w:rsidP="004F2C05">
      <w:pPr>
        <w:pStyle w:val="ListParagraph"/>
        <w:widowControl/>
        <w:numPr>
          <w:ilvl w:val="0"/>
          <w:numId w:val="19"/>
        </w:numPr>
        <w:rPr>
          <w:b/>
          <w:sz w:val="23"/>
          <w:szCs w:val="23"/>
        </w:rPr>
      </w:pPr>
      <w:r>
        <w:rPr>
          <w:b/>
          <w:sz w:val="23"/>
          <w:szCs w:val="23"/>
        </w:rPr>
        <w:t xml:space="preserve">Local Health Departments that are entirely on FMIS are only to submit an Annual Report (MDH 440) to DGLHA if the information </w:t>
      </w:r>
      <w:del w:id="111" w:author="Irma Bevans" w:date="2020-06-02T19:44:00Z">
        <w:r w:rsidDel="009340F4">
          <w:rPr>
            <w:b/>
            <w:sz w:val="23"/>
            <w:szCs w:val="23"/>
          </w:rPr>
          <w:delText>reflecterd</w:delText>
        </w:r>
      </w:del>
      <w:ins w:id="112" w:author="Irma Bevans" w:date="2020-06-02T19:44:00Z">
        <w:r w:rsidR="009340F4">
          <w:rPr>
            <w:b/>
            <w:sz w:val="23"/>
            <w:szCs w:val="23"/>
          </w:rPr>
          <w:t>reflected</w:t>
        </w:r>
      </w:ins>
      <w:r>
        <w:rPr>
          <w:b/>
          <w:sz w:val="23"/>
          <w:szCs w:val="23"/>
        </w:rPr>
        <w:t xml:space="preserve"> in FMIS</w:t>
      </w:r>
      <w:r w:rsidR="00C34474">
        <w:rPr>
          <w:b/>
          <w:sz w:val="23"/>
          <w:szCs w:val="23"/>
        </w:rPr>
        <w:t xml:space="preserve"> (DAFR7410) is inaccurate.  All needed corrections to FMIS must appear on the Master Cost Settlement Adjustment List.</w:t>
      </w:r>
    </w:p>
    <w:p w14:paraId="1713713C" w14:textId="77777777" w:rsidR="00F775CE" w:rsidRDefault="00F775CE">
      <w:pPr>
        <w:widowControl/>
        <w:rPr>
          <w:sz w:val="23"/>
          <w:szCs w:val="23"/>
        </w:rPr>
      </w:pPr>
    </w:p>
    <w:p w14:paraId="56714809" w14:textId="77777777" w:rsidR="00743AD2" w:rsidRDefault="00743AD2">
      <w:pPr>
        <w:widowControl/>
        <w:rPr>
          <w:sz w:val="23"/>
          <w:szCs w:val="23"/>
        </w:rPr>
      </w:pPr>
    </w:p>
    <w:p w14:paraId="52E57808" w14:textId="517AC7C9" w:rsidR="00743AD2" w:rsidRDefault="00D80300">
      <w:pPr>
        <w:widowControl/>
        <w:rPr>
          <w:rFonts w:ascii="Arial" w:eastAsia="Arial" w:hAnsi="Arial" w:cs="Arial"/>
          <w:color w:val="0000FF"/>
          <w:sz w:val="22"/>
          <w:szCs w:val="22"/>
          <w:u w:val="single"/>
        </w:rPr>
      </w:pPr>
      <w:r>
        <w:rPr>
          <w:sz w:val="23"/>
          <w:szCs w:val="23"/>
        </w:rPr>
        <w:t xml:space="preserve">If a FMIS LHD is submitting </w:t>
      </w:r>
      <w:proofErr w:type="gramStart"/>
      <w:r>
        <w:rPr>
          <w:sz w:val="23"/>
          <w:szCs w:val="23"/>
        </w:rPr>
        <w:t>a</w:t>
      </w:r>
      <w:proofErr w:type="gramEnd"/>
      <w:r>
        <w:rPr>
          <w:sz w:val="23"/>
          <w:szCs w:val="23"/>
        </w:rPr>
        <w:t xml:space="preserve"> M</w:t>
      </w:r>
      <w:r w:rsidR="00F370D9">
        <w:rPr>
          <w:sz w:val="23"/>
          <w:szCs w:val="23"/>
        </w:rPr>
        <w:t>D</w:t>
      </w:r>
      <w:r>
        <w:rPr>
          <w:sz w:val="23"/>
          <w:szCs w:val="23"/>
        </w:rPr>
        <w:t>H 440 Annual Report of Expenditures and Receipts because an adjustment of expenditures</w:t>
      </w:r>
      <w:r w:rsidR="00C34474">
        <w:rPr>
          <w:sz w:val="23"/>
          <w:szCs w:val="23"/>
        </w:rPr>
        <w:t xml:space="preserve">/accrual </w:t>
      </w:r>
      <w:r>
        <w:rPr>
          <w:sz w:val="23"/>
          <w:szCs w:val="23"/>
        </w:rPr>
        <w:t>is needed, a written explanation must be submitted with the</w:t>
      </w:r>
      <w:r w:rsidR="00F370D9">
        <w:rPr>
          <w:sz w:val="23"/>
          <w:szCs w:val="23"/>
        </w:rPr>
        <w:t xml:space="preserve"> </w:t>
      </w:r>
      <w:r>
        <w:rPr>
          <w:sz w:val="23"/>
          <w:szCs w:val="23"/>
        </w:rPr>
        <w:t>M</w:t>
      </w:r>
      <w:r w:rsidR="00F370D9">
        <w:rPr>
          <w:sz w:val="23"/>
          <w:szCs w:val="23"/>
        </w:rPr>
        <w:t>D</w:t>
      </w:r>
      <w:r>
        <w:rPr>
          <w:sz w:val="23"/>
          <w:szCs w:val="23"/>
        </w:rPr>
        <w:t xml:space="preserve">H 440 identifying the amount and the applicable line item.  In addition, one Master Cost Settlement Adjustment List (found at </w:t>
      </w:r>
      <w:hyperlink r:id="rId11" w:history="1">
        <w:r w:rsidR="0062100D" w:rsidRPr="005160A2">
          <w:rPr>
            <w:rStyle w:val="Hyperlink"/>
            <w:b/>
            <w:sz w:val="23"/>
            <w:szCs w:val="23"/>
          </w:rPr>
          <w:t>https://health.maryland.gov/Pages/sf_gacct.aspx</w:t>
        </w:r>
      </w:hyperlink>
      <w:r>
        <w:rPr>
          <w:rFonts w:ascii="Arial" w:eastAsia="Arial" w:hAnsi="Arial" w:cs="Arial"/>
          <w:color w:val="0000FF"/>
          <w:sz w:val="22"/>
          <w:szCs w:val="22"/>
          <w:u w:val="single"/>
        </w:rPr>
        <w:t>)</w:t>
      </w:r>
      <w:r w:rsidR="0062100D">
        <w:rPr>
          <w:rFonts w:ascii="Arial" w:eastAsia="Arial" w:hAnsi="Arial" w:cs="Arial"/>
          <w:color w:val="0000FF"/>
          <w:sz w:val="22"/>
          <w:szCs w:val="22"/>
          <w:u w:val="single"/>
        </w:rPr>
        <w:t>.</w:t>
      </w:r>
    </w:p>
    <w:p w14:paraId="483AA0EC" w14:textId="14E9CEE8" w:rsidR="00743AD2" w:rsidRDefault="00D80300">
      <w:pPr>
        <w:widowControl/>
        <w:rPr>
          <w:b/>
          <w:sz w:val="23"/>
          <w:szCs w:val="23"/>
        </w:rPr>
      </w:pPr>
      <w:r>
        <w:rPr>
          <w:sz w:val="23"/>
          <w:szCs w:val="23"/>
        </w:rPr>
        <w:t>summarizing all post-closing adjustments between PCAs (Es and/or Fs) ending in N</w:t>
      </w:r>
      <w:r w:rsidR="00C34474">
        <w:rPr>
          <w:sz w:val="23"/>
          <w:szCs w:val="23"/>
        </w:rPr>
        <w:t xml:space="preserve"> or adjustments to accruals </w:t>
      </w:r>
      <w:r>
        <w:rPr>
          <w:sz w:val="23"/>
          <w:szCs w:val="23"/>
        </w:rPr>
        <w:t xml:space="preserve">must be submitted by </w:t>
      </w:r>
      <w:r>
        <w:rPr>
          <w:b/>
          <w:sz w:val="23"/>
          <w:szCs w:val="23"/>
        </w:rPr>
        <w:t>August</w:t>
      </w:r>
      <w:r w:rsidR="00F370D9">
        <w:rPr>
          <w:b/>
          <w:sz w:val="23"/>
          <w:szCs w:val="23"/>
          <w:vertAlign w:val="superscript"/>
        </w:rPr>
        <w:t xml:space="preserve"> </w:t>
      </w:r>
      <w:r w:rsidR="00F370D9">
        <w:rPr>
          <w:b/>
          <w:sz w:val="23"/>
          <w:szCs w:val="23"/>
        </w:rPr>
        <w:t>31</w:t>
      </w:r>
      <w:r w:rsidR="00F370D9" w:rsidRPr="004C63FC">
        <w:rPr>
          <w:b/>
          <w:sz w:val="23"/>
          <w:szCs w:val="23"/>
          <w:vertAlign w:val="superscript"/>
        </w:rPr>
        <w:t>st</w:t>
      </w:r>
      <w:r w:rsidR="00F370D9">
        <w:rPr>
          <w:b/>
          <w:sz w:val="23"/>
          <w:szCs w:val="23"/>
        </w:rPr>
        <w:t xml:space="preserve"> to your local health department</w:t>
      </w:r>
      <w:r w:rsidR="00CF1C32">
        <w:rPr>
          <w:b/>
          <w:sz w:val="23"/>
          <w:szCs w:val="23"/>
        </w:rPr>
        <w:t>’s</w:t>
      </w:r>
      <w:r w:rsidR="00F370D9">
        <w:rPr>
          <w:b/>
          <w:sz w:val="23"/>
          <w:szCs w:val="23"/>
        </w:rPr>
        <w:t xml:space="preserve"> assigned grants officer</w:t>
      </w:r>
      <w:r>
        <w:rPr>
          <w:b/>
          <w:sz w:val="23"/>
          <w:szCs w:val="23"/>
        </w:rPr>
        <w:t xml:space="preserve">.  The Master Cost Settlement Adjustment List is to be summarized at the PCA level and must be submitted to DGLHA even if there are no needed adjustments (i.e. </w:t>
      </w:r>
      <w:r w:rsidR="005D1938">
        <w:rPr>
          <w:b/>
          <w:sz w:val="23"/>
          <w:szCs w:val="23"/>
        </w:rPr>
        <w:t>write</w:t>
      </w:r>
      <w:r>
        <w:rPr>
          <w:b/>
          <w:sz w:val="23"/>
          <w:szCs w:val="23"/>
        </w:rPr>
        <w:t xml:space="preserve"> “N/A”).</w:t>
      </w:r>
    </w:p>
    <w:p w14:paraId="68B344EA" w14:textId="4067AC69" w:rsidR="00C34474" w:rsidRDefault="00C34474">
      <w:pPr>
        <w:widowControl/>
        <w:rPr>
          <w:b/>
          <w:sz w:val="23"/>
          <w:szCs w:val="23"/>
        </w:rPr>
      </w:pPr>
    </w:p>
    <w:p w14:paraId="644E0518" w14:textId="17D58223" w:rsidR="00C34474" w:rsidRDefault="00C34474">
      <w:pPr>
        <w:widowControl/>
        <w:rPr>
          <w:b/>
          <w:sz w:val="23"/>
          <w:szCs w:val="23"/>
        </w:rPr>
      </w:pPr>
      <w:r>
        <w:rPr>
          <w:b/>
          <w:sz w:val="23"/>
          <w:szCs w:val="23"/>
        </w:rPr>
        <w:lastRenderedPageBreak/>
        <w:t>Remember:</w:t>
      </w:r>
    </w:p>
    <w:p w14:paraId="6510DE24" w14:textId="77777777" w:rsidR="00C34474" w:rsidRDefault="00C34474" w:rsidP="00C34474">
      <w:pPr>
        <w:widowControl/>
        <w:numPr>
          <w:ilvl w:val="0"/>
          <w:numId w:val="2"/>
        </w:numPr>
        <w:ind w:hanging="360"/>
        <w:rPr>
          <w:sz w:val="23"/>
          <w:szCs w:val="23"/>
        </w:rPr>
      </w:pPr>
      <w:proofErr w:type="gramStart"/>
      <w:r>
        <w:rPr>
          <w:sz w:val="23"/>
          <w:szCs w:val="23"/>
        </w:rPr>
        <w:t>A</w:t>
      </w:r>
      <w:proofErr w:type="gramEnd"/>
      <w:r>
        <w:rPr>
          <w:sz w:val="23"/>
          <w:szCs w:val="23"/>
        </w:rPr>
        <w:t xml:space="preserve"> MDH 440 is to be prepared based on last “approved” budget, not last “submitted” budget.  </w:t>
      </w:r>
      <w:r>
        <w:rPr>
          <w:b/>
          <w:sz w:val="23"/>
          <w:szCs w:val="23"/>
        </w:rPr>
        <w:t>You must use the MDH 440 contained in your last approved budget for reconciliation purposes.  NOTE:  This does not apply to LHDs on FMIS where the DAFR7410 is correct and complete.</w:t>
      </w:r>
    </w:p>
    <w:p w14:paraId="53270091" w14:textId="77777777" w:rsidR="00C34474" w:rsidRDefault="00C34474" w:rsidP="00C34474">
      <w:pPr>
        <w:widowControl/>
        <w:ind w:left="720"/>
        <w:rPr>
          <w:sz w:val="23"/>
          <w:szCs w:val="23"/>
        </w:rPr>
      </w:pPr>
    </w:p>
    <w:p w14:paraId="1A4D8D53" w14:textId="77777777" w:rsidR="00C34474" w:rsidRDefault="00C34474" w:rsidP="00C34474">
      <w:pPr>
        <w:widowControl/>
        <w:numPr>
          <w:ilvl w:val="0"/>
          <w:numId w:val="2"/>
        </w:numPr>
        <w:ind w:hanging="360"/>
        <w:rPr>
          <w:sz w:val="23"/>
          <w:szCs w:val="23"/>
        </w:rPr>
      </w:pPr>
      <w:proofErr w:type="gramStart"/>
      <w:r>
        <w:rPr>
          <w:sz w:val="23"/>
          <w:szCs w:val="23"/>
        </w:rPr>
        <w:t>A</w:t>
      </w:r>
      <w:proofErr w:type="gramEnd"/>
      <w:r>
        <w:rPr>
          <w:sz w:val="23"/>
          <w:szCs w:val="23"/>
        </w:rPr>
        <w:t xml:space="preserve"> MDH 440A (Performance Measures Report) must be submitted for </w:t>
      </w:r>
      <w:r>
        <w:rPr>
          <w:b/>
          <w:sz w:val="23"/>
          <w:szCs w:val="23"/>
        </w:rPr>
        <w:t>all</w:t>
      </w:r>
      <w:r>
        <w:rPr>
          <w:sz w:val="23"/>
          <w:szCs w:val="23"/>
        </w:rPr>
        <w:t xml:space="preserve"> Local Health Department awards regardless whether the reconciliation is done using the MDH 440 or the DAFR7410.  </w:t>
      </w:r>
      <w:r>
        <w:rPr>
          <w:b/>
          <w:sz w:val="23"/>
          <w:szCs w:val="23"/>
        </w:rPr>
        <w:t>You must use the MDH 440A contained in your last approved budget.</w:t>
      </w:r>
    </w:p>
    <w:p w14:paraId="2C336A0B" w14:textId="77777777" w:rsidR="00C34474" w:rsidRDefault="00C34474" w:rsidP="00C34474">
      <w:pPr>
        <w:ind w:left="720"/>
        <w:rPr>
          <w:sz w:val="23"/>
          <w:szCs w:val="23"/>
        </w:rPr>
      </w:pPr>
    </w:p>
    <w:p w14:paraId="4B77E703" w14:textId="77777777" w:rsidR="00C34474" w:rsidRDefault="00C34474" w:rsidP="00C34474">
      <w:pPr>
        <w:widowControl/>
        <w:numPr>
          <w:ilvl w:val="0"/>
          <w:numId w:val="2"/>
        </w:numPr>
        <w:ind w:hanging="360"/>
        <w:rPr>
          <w:sz w:val="23"/>
          <w:szCs w:val="23"/>
        </w:rPr>
      </w:pPr>
      <w:r>
        <w:rPr>
          <w:sz w:val="23"/>
          <w:szCs w:val="23"/>
        </w:rPr>
        <w:t xml:space="preserve">A signed MDH 440 must be obtained and submitted for each sub-grantee included in the amount reported for Human Services Contracts (Item 0896) and Special Projects (Item 0899).  The MDH 440 submitted by sub-grantee must detail their expenditures. </w:t>
      </w:r>
    </w:p>
    <w:p w14:paraId="7A1C9289" w14:textId="77777777" w:rsidR="00C34474" w:rsidRDefault="00C34474">
      <w:pPr>
        <w:widowControl/>
        <w:rPr>
          <w:sz w:val="23"/>
          <w:szCs w:val="23"/>
        </w:rPr>
      </w:pPr>
    </w:p>
    <w:p w14:paraId="0C3C6BA8" w14:textId="77777777" w:rsidR="00743AD2" w:rsidRDefault="00743AD2">
      <w:pPr>
        <w:widowControl/>
        <w:rPr>
          <w:sz w:val="23"/>
          <w:szCs w:val="23"/>
        </w:rPr>
      </w:pPr>
    </w:p>
    <w:p w14:paraId="04FAD16B" w14:textId="5F57E476" w:rsidR="00743AD2" w:rsidRDefault="00D80300">
      <w:pPr>
        <w:widowControl/>
        <w:rPr>
          <w:rFonts w:ascii="Arial" w:eastAsia="Arial" w:hAnsi="Arial" w:cs="Arial"/>
          <w:color w:val="0000FF"/>
          <w:sz w:val="22"/>
          <w:szCs w:val="22"/>
          <w:u w:val="single"/>
        </w:rPr>
      </w:pPr>
      <w:commentRangeStart w:id="113"/>
      <w:r>
        <w:rPr>
          <w:sz w:val="23"/>
          <w:szCs w:val="23"/>
        </w:rPr>
        <w:t xml:space="preserve">By </w:t>
      </w:r>
      <w:r>
        <w:rPr>
          <w:b/>
          <w:sz w:val="23"/>
          <w:szCs w:val="23"/>
        </w:rPr>
        <w:t>July 31</w:t>
      </w:r>
      <w:del w:id="114" w:author="Irma Bevans" w:date="2020-06-02T19:46:00Z">
        <w:r w:rsidDel="009340F4">
          <w:rPr>
            <w:b/>
            <w:sz w:val="23"/>
            <w:szCs w:val="23"/>
            <w:vertAlign w:val="superscript"/>
          </w:rPr>
          <w:delText>ST</w:delText>
        </w:r>
      </w:del>
      <w:ins w:id="115" w:author="Irma Bevans" w:date="2020-06-02T19:46:00Z">
        <w:r w:rsidR="009340F4">
          <w:rPr>
            <w:b/>
            <w:sz w:val="23"/>
            <w:szCs w:val="23"/>
            <w:vertAlign w:val="superscript"/>
          </w:rPr>
          <w:t>st</w:t>
        </w:r>
      </w:ins>
      <w:r>
        <w:rPr>
          <w:b/>
          <w:sz w:val="23"/>
          <w:szCs w:val="23"/>
        </w:rPr>
        <w:t xml:space="preserve">, </w:t>
      </w:r>
      <w:r>
        <w:rPr>
          <w:sz w:val="23"/>
          <w:szCs w:val="23"/>
        </w:rPr>
        <w:t xml:space="preserve">counties that utilize FMIS will be receiving an Excel file which identifies UFD </w:t>
      </w:r>
      <w:commentRangeEnd w:id="113"/>
      <w:r w:rsidR="00CF1C32">
        <w:rPr>
          <w:rStyle w:val="CommentReference"/>
        </w:rPr>
        <w:commentReference w:id="113"/>
      </w:r>
      <w:r>
        <w:rPr>
          <w:sz w:val="23"/>
          <w:szCs w:val="23"/>
        </w:rPr>
        <w:t>expenditures, per FMIS, that exceed prescribed tolerances</w:t>
      </w:r>
      <w:r w:rsidR="00C34474">
        <w:rPr>
          <w:sz w:val="23"/>
          <w:szCs w:val="23"/>
        </w:rPr>
        <w:t xml:space="preserve"> (LHFSM Section 2050.03).  </w:t>
      </w:r>
      <w:r>
        <w:rPr>
          <w:sz w:val="23"/>
          <w:szCs w:val="23"/>
        </w:rPr>
        <w:t xml:space="preserve">This file must be used to determine if a “Local Health Department - Request for Approval” form found at </w:t>
      </w:r>
      <w:r w:rsidR="00F370D9" w:rsidRPr="00D13725">
        <w:rPr>
          <w:b/>
          <w:color w:val="0000FF"/>
          <w:sz w:val="23"/>
          <w:szCs w:val="23"/>
        </w:rPr>
        <w:t>https://health.maryland.gov/Pages/sf_gacct.aspx</w:t>
      </w:r>
      <w:r w:rsidR="00F370D9">
        <w:rPr>
          <w:b/>
          <w:color w:val="0000FF"/>
          <w:sz w:val="23"/>
          <w:szCs w:val="23"/>
        </w:rPr>
        <w:t>)</w:t>
      </w:r>
      <w:r w:rsidR="00F370D9" w:rsidDel="00F370D9">
        <w:t xml:space="preserve"> </w:t>
      </w:r>
    </w:p>
    <w:p w14:paraId="2540B0FE" w14:textId="5B3332A1" w:rsidR="00743AD2" w:rsidRDefault="00D80300">
      <w:pPr>
        <w:widowControl/>
        <w:rPr>
          <w:sz w:val="23"/>
          <w:szCs w:val="23"/>
        </w:rPr>
      </w:pPr>
      <w:r>
        <w:rPr>
          <w:sz w:val="23"/>
          <w:szCs w:val="23"/>
        </w:rPr>
        <w:t xml:space="preserve">needs to be submitted to a Program prior to the grant being reconciled.  </w:t>
      </w:r>
      <w:r w:rsidR="00C34474">
        <w:rPr>
          <w:sz w:val="23"/>
          <w:szCs w:val="23"/>
        </w:rPr>
        <w:t xml:space="preserve">Where applicable, </w:t>
      </w:r>
      <w:ins w:id="116" w:author="Irma Bevans" w:date="2020-06-02T19:46:00Z">
        <w:r w:rsidR="009340F4">
          <w:rPr>
            <w:sz w:val="23"/>
            <w:szCs w:val="23"/>
          </w:rPr>
          <w:t xml:space="preserve">a fully executed </w:t>
        </w:r>
      </w:ins>
      <w:r>
        <w:rPr>
          <w:sz w:val="23"/>
          <w:szCs w:val="23"/>
        </w:rPr>
        <w:t xml:space="preserve">Local Health Department - Request for Approval is </w:t>
      </w:r>
      <w:r w:rsidR="00C34474">
        <w:rPr>
          <w:sz w:val="23"/>
          <w:szCs w:val="23"/>
        </w:rPr>
        <w:t xml:space="preserve">to be submitted to your assigned grants officer along with other required documents (i.e. </w:t>
      </w:r>
      <w:r w:rsidR="00C34474">
        <w:rPr>
          <w:b/>
          <w:sz w:val="23"/>
          <w:szCs w:val="23"/>
        </w:rPr>
        <w:t>Master Cost Settlement Adjustment List, MDH 440, etc.) by</w:t>
      </w:r>
      <w:r>
        <w:rPr>
          <w:sz w:val="23"/>
          <w:szCs w:val="23"/>
        </w:rPr>
        <w:t xml:space="preserve"> </w:t>
      </w:r>
      <w:r w:rsidRPr="00C34474">
        <w:rPr>
          <w:b/>
          <w:sz w:val="23"/>
          <w:szCs w:val="23"/>
        </w:rPr>
        <w:t>August 31</w:t>
      </w:r>
      <w:r w:rsidRPr="00C34474">
        <w:rPr>
          <w:b/>
          <w:sz w:val="23"/>
          <w:szCs w:val="23"/>
          <w:vertAlign w:val="superscript"/>
        </w:rPr>
        <w:t>st</w:t>
      </w:r>
      <w:r w:rsidR="00C34474">
        <w:rPr>
          <w:sz w:val="23"/>
          <w:szCs w:val="23"/>
        </w:rPr>
        <w:t>.  If the Local Health Department – Request for Approval is not returned, as requested,</w:t>
      </w:r>
      <w:r>
        <w:rPr>
          <w:sz w:val="23"/>
          <w:szCs w:val="23"/>
        </w:rPr>
        <w:t xml:space="preserve"> it is the LHD’s responsibility to follow up with </w:t>
      </w:r>
      <w:r w:rsidR="00CF1C32">
        <w:rPr>
          <w:sz w:val="23"/>
          <w:szCs w:val="23"/>
        </w:rPr>
        <w:t xml:space="preserve">the </w:t>
      </w:r>
      <w:r>
        <w:rPr>
          <w:sz w:val="23"/>
          <w:szCs w:val="23"/>
        </w:rPr>
        <w:t xml:space="preserve">Program, accordingly.  </w:t>
      </w:r>
      <w:r>
        <w:rPr>
          <w:b/>
          <w:sz w:val="23"/>
          <w:szCs w:val="23"/>
        </w:rPr>
        <w:t>NOTE:  Post-closing adjustments may render portions of this file inaccurate.</w:t>
      </w:r>
    </w:p>
    <w:p w14:paraId="3DD2BFD0" w14:textId="77777777" w:rsidR="00743AD2" w:rsidRDefault="00743AD2">
      <w:pPr>
        <w:widowControl/>
        <w:rPr>
          <w:sz w:val="23"/>
          <w:szCs w:val="23"/>
        </w:rPr>
      </w:pPr>
    </w:p>
    <w:p w14:paraId="7AED5532" w14:textId="3C645748" w:rsidR="00FE0381" w:rsidRDefault="00D80300" w:rsidP="004C63FC">
      <w:pPr>
        <w:widowControl/>
      </w:pPr>
      <w:r>
        <w:rPr>
          <w:sz w:val="23"/>
          <w:szCs w:val="23"/>
        </w:rPr>
        <w:t xml:space="preserve">If you have any questions about the completion of the </w:t>
      </w:r>
      <w:r w:rsidR="005615E9">
        <w:rPr>
          <w:sz w:val="23"/>
          <w:szCs w:val="23"/>
        </w:rPr>
        <w:t>MDH</w:t>
      </w:r>
      <w:r>
        <w:rPr>
          <w:sz w:val="23"/>
          <w:szCs w:val="23"/>
        </w:rPr>
        <w:t xml:space="preserve"> 440 Annual Report, please contact Ms. </w:t>
      </w:r>
      <w:r w:rsidR="00050320">
        <w:rPr>
          <w:sz w:val="23"/>
          <w:szCs w:val="23"/>
        </w:rPr>
        <w:t>Nola Gotha</w:t>
      </w:r>
      <w:r>
        <w:rPr>
          <w:sz w:val="23"/>
          <w:szCs w:val="23"/>
        </w:rPr>
        <w:t xml:space="preserve"> at </w:t>
      </w:r>
      <w:r w:rsidR="00050320">
        <w:rPr>
          <w:sz w:val="23"/>
          <w:szCs w:val="23"/>
        </w:rPr>
        <w:t>nola.gotha1</w:t>
      </w:r>
      <w:r>
        <w:rPr>
          <w:sz w:val="23"/>
          <w:szCs w:val="23"/>
        </w:rPr>
        <w:t>@maryland.gov, or (410) 767-</w:t>
      </w:r>
      <w:r w:rsidR="00050320">
        <w:rPr>
          <w:sz w:val="23"/>
          <w:szCs w:val="23"/>
        </w:rPr>
        <w:t>5135</w:t>
      </w:r>
      <w:r>
        <w:rPr>
          <w:sz w:val="23"/>
          <w:szCs w:val="23"/>
        </w:rPr>
        <w:t>.</w:t>
      </w:r>
    </w:p>
    <w:p w14:paraId="2519D6B9" w14:textId="77777777" w:rsidR="00FE0381" w:rsidRDefault="00FE0381" w:rsidP="004C63FC">
      <w:pPr>
        <w:widowControl/>
      </w:pPr>
    </w:p>
    <w:p w14:paraId="5986B1D4" w14:textId="77777777" w:rsidR="00FE0381" w:rsidRDefault="00FE0381">
      <w:pPr>
        <w:widowControl/>
      </w:pPr>
      <w:r>
        <w:br w:type="page"/>
      </w:r>
    </w:p>
    <w:p w14:paraId="25810706" w14:textId="6B4F3A91" w:rsidR="00743AD2" w:rsidRPr="005926AD" w:rsidRDefault="00D80300" w:rsidP="004C63FC">
      <w:pPr>
        <w:widowControl/>
        <w:jc w:val="center"/>
        <w:rPr>
          <w:sz w:val="28"/>
          <w:szCs w:val="28"/>
          <w:u w:val="single"/>
        </w:rPr>
      </w:pPr>
      <w:r w:rsidRPr="005926AD">
        <w:rPr>
          <w:b/>
          <w:sz w:val="28"/>
          <w:szCs w:val="28"/>
          <w:u w:val="single"/>
        </w:rPr>
        <w:lastRenderedPageBreak/>
        <w:t>REPORTS</w:t>
      </w:r>
    </w:p>
    <w:p w14:paraId="61F72EFE" w14:textId="77777777" w:rsidR="00743AD2" w:rsidRDefault="00743AD2"/>
    <w:p w14:paraId="62D2C0DB" w14:textId="7A514CE1" w:rsidR="00743AD2" w:rsidRDefault="00D80300">
      <w:r>
        <w:t xml:space="preserve">The financial reports for the month of </w:t>
      </w:r>
      <w:r>
        <w:rPr>
          <w:b/>
        </w:rPr>
        <w:t xml:space="preserve">May </w:t>
      </w:r>
      <w:r w:rsidR="004F12E5">
        <w:rPr>
          <w:b/>
        </w:rPr>
        <w:t>20</w:t>
      </w:r>
      <w:r w:rsidR="00050320">
        <w:rPr>
          <w:b/>
        </w:rPr>
        <w:t>20</w:t>
      </w:r>
      <w:r>
        <w:rPr>
          <w:b/>
        </w:rPr>
        <w:t xml:space="preserve"> </w:t>
      </w:r>
      <w:r>
        <w:t xml:space="preserve">will be available on </w:t>
      </w:r>
      <w:r>
        <w:rPr>
          <w:b/>
        </w:rPr>
        <w:t xml:space="preserve">June </w:t>
      </w:r>
      <w:r w:rsidR="00050320">
        <w:rPr>
          <w:b/>
        </w:rPr>
        <w:t>6</w:t>
      </w:r>
      <w:r w:rsidR="00050320" w:rsidRPr="00050320">
        <w:rPr>
          <w:b/>
          <w:vertAlign w:val="superscript"/>
        </w:rPr>
        <w:t>th</w:t>
      </w:r>
      <w:r w:rsidR="00050320">
        <w:rPr>
          <w:b/>
        </w:rPr>
        <w:t xml:space="preserve"> </w:t>
      </w:r>
      <w:r>
        <w:t xml:space="preserve">and </w:t>
      </w:r>
      <w:r>
        <w:rPr>
          <w:b/>
        </w:rPr>
        <w:t>will not</w:t>
      </w:r>
      <w:r>
        <w:t xml:space="preserve"> include the payroll accruals.  May’s transactions can be posted until </w:t>
      </w:r>
      <w:r>
        <w:rPr>
          <w:b/>
        </w:rPr>
        <w:t xml:space="preserve">June </w:t>
      </w:r>
      <w:r w:rsidR="00050320">
        <w:rPr>
          <w:b/>
        </w:rPr>
        <w:t>3</w:t>
      </w:r>
      <w:r w:rsidR="00050320" w:rsidRPr="00050320">
        <w:rPr>
          <w:b/>
          <w:vertAlign w:val="superscript"/>
        </w:rPr>
        <w:t>rd</w:t>
      </w:r>
      <w:r w:rsidR="00050320">
        <w:rPr>
          <w:b/>
        </w:rPr>
        <w:t xml:space="preserve"> </w:t>
      </w:r>
      <w:r>
        <w:t xml:space="preserve">and the Effective Date must be </w:t>
      </w:r>
      <w:r>
        <w:rPr>
          <w:b/>
        </w:rPr>
        <w:t>5/31/</w:t>
      </w:r>
      <w:r w:rsidR="00050320">
        <w:rPr>
          <w:b/>
        </w:rPr>
        <w:t>20</w:t>
      </w:r>
      <w:r>
        <w:t>.</w:t>
      </w:r>
    </w:p>
    <w:p w14:paraId="323F6EDD" w14:textId="77777777" w:rsidR="00743AD2" w:rsidRDefault="00743AD2"/>
    <w:p w14:paraId="468CECC7" w14:textId="77777777" w:rsidR="00743AD2" w:rsidRDefault="00D80300">
      <w:r>
        <w:t>The following reports will run on the dates indicated below and will be available for printing the following day.</w:t>
      </w:r>
    </w:p>
    <w:p w14:paraId="276455A0" w14:textId="77777777" w:rsidR="00743AD2" w:rsidRDefault="00743AD2">
      <w:pPr>
        <w:ind w:left="-90"/>
      </w:pPr>
    </w:p>
    <w:p w14:paraId="4F35B1F7" w14:textId="77777777" w:rsidR="00743AD2" w:rsidRDefault="00D80300">
      <w:pPr>
        <w:ind w:left="-90"/>
      </w:pPr>
      <w:r>
        <w:tab/>
        <w:t>DAFRT110 - Expenditure Detail Report</w:t>
      </w:r>
    </w:p>
    <w:p w14:paraId="59F93E93" w14:textId="77777777" w:rsidR="00743AD2" w:rsidRDefault="00D80300">
      <w:pPr>
        <w:ind w:left="-90"/>
      </w:pPr>
      <w:r>
        <w:tab/>
        <w:t xml:space="preserve">DAFRG210 - Agency Budget Report </w:t>
      </w:r>
    </w:p>
    <w:p w14:paraId="49E2722E" w14:textId="77777777" w:rsidR="00743AD2" w:rsidRDefault="00D80300">
      <w:pPr>
        <w:ind w:left="-90"/>
      </w:pPr>
      <w:r>
        <w:tab/>
        <w:t>DAFRT210 - Revenue Detail Report</w:t>
      </w:r>
    </w:p>
    <w:p w14:paraId="0F433451" w14:textId="77777777" w:rsidR="00743AD2" w:rsidRDefault="00D80300">
      <w:pPr>
        <w:ind w:left="-90"/>
      </w:pPr>
      <w:r>
        <w:t xml:space="preserve">  DAFR7410 - Agency Budget Activity Summary</w:t>
      </w:r>
    </w:p>
    <w:p w14:paraId="09E16D6B" w14:textId="6397E73D" w:rsidR="00B6499A" w:rsidRDefault="00D80300" w:rsidP="004C63FC">
      <w:pPr>
        <w:ind w:left="-90"/>
        <w:rPr>
          <w:b/>
          <w:highlight w:val="yellow"/>
          <w:u w:val="single"/>
        </w:rPr>
      </w:pPr>
      <w:r>
        <w:t xml:space="preserve">  DAFR7820 - Encumbrance Status Report</w:t>
      </w:r>
      <w:r w:rsidR="00307820">
        <w:br/>
      </w:r>
    </w:p>
    <w:tbl>
      <w:tblPr>
        <w:tblW w:w="7499" w:type="dxa"/>
        <w:jc w:val="center"/>
        <w:tblLook w:val="04A0" w:firstRow="1" w:lastRow="0" w:firstColumn="1" w:lastColumn="0" w:noHBand="0" w:noVBand="1"/>
      </w:tblPr>
      <w:tblGrid>
        <w:gridCol w:w="1620"/>
        <w:gridCol w:w="1269"/>
        <w:gridCol w:w="3256"/>
        <w:gridCol w:w="1919"/>
      </w:tblGrid>
      <w:tr w:rsidR="00182B24" w:rsidRPr="00182B24" w14:paraId="3C3D39BE" w14:textId="77777777" w:rsidTr="004C63FC">
        <w:trPr>
          <w:trHeight w:val="300"/>
          <w:jc w:val="center"/>
        </w:trPr>
        <w:tc>
          <w:tcPr>
            <w:tcW w:w="7499" w:type="dxa"/>
            <w:gridSpan w:val="4"/>
            <w:tcBorders>
              <w:top w:val="nil"/>
              <w:left w:val="nil"/>
              <w:bottom w:val="nil"/>
              <w:right w:val="nil"/>
            </w:tcBorders>
            <w:shd w:val="clear" w:color="auto" w:fill="auto"/>
            <w:noWrap/>
            <w:vAlign w:val="bottom"/>
            <w:hideMark/>
          </w:tcPr>
          <w:p w14:paraId="282F5E31" w14:textId="77777777" w:rsidR="00182B24" w:rsidRPr="004C63FC" w:rsidRDefault="00182B24" w:rsidP="00182B24">
            <w:pPr>
              <w:widowControl/>
              <w:jc w:val="center"/>
              <w:rPr>
                <w:rFonts w:ascii="Calibri" w:hAnsi="Calibri"/>
                <w:b/>
                <w:bCs/>
                <w:sz w:val="28"/>
                <w:szCs w:val="28"/>
              </w:rPr>
            </w:pPr>
            <w:r w:rsidRPr="004C63FC">
              <w:rPr>
                <w:rFonts w:ascii="Calibri" w:hAnsi="Calibri"/>
                <w:b/>
                <w:bCs/>
                <w:sz w:val="28"/>
                <w:szCs w:val="28"/>
              </w:rPr>
              <w:t>DAFR REPORTS RUN DATES</w:t>
            </w:r>
          </w:p>
        </w:tc>
      </w:tr>
      <w:tr w:rsidR="00182B24" w:rsidRPr="00182B24" w14:paraId="0C98402B" w14:textId="77777777" w:rsidTr="004C63FC">
        <w:trPr>
          <w:trHeight w:val="300"/>
          <w:jc w:val="center"/>
        </w:trPr>
        <w:tc>
          <w:tcPr>
            <w:tcW w:w="1620" w:type="dxa"/>
            <w:tcBorders>
              <w:top w:val="nil"/>
              <w:left w:val="nil"/>
              <w:bottom w:val="nil"/>
              <w:right w:val="nil"/>
            </w:tcBorders>
            <w:shd w:val="clear" w:color="auto" w:fill="auto"/>
            <w:noWrap/>
            <w:vAlign w:val="bottom"/>
            <w:hideMark/>
          </w:tcPr>
          <w:p w14:paraId="13DD13DB" w14:textId="77777777" w:rsidR="00182B24" w:rsidRPr="00182B24" w:rsidRDefault="00182B24" w:rsidP="00182B24">
            <w:pPr>
              <w:widowControl/>
              <w:jc w:val="center"/>
              <w:rPr>
                <w:rFonts w:ascii="Calibri" w:hAnsi="Calibri"/>
                <w:b/>
                <w:bCs/>
                <w:sz w:val="22"/>
                <w:szCs w:val="22"/>
              </w:rPr>
            </w:pPr>
          </w:p>
        </w:tc>
        <w:tc>
          <w:tcPr>
            <w:tcW w:w="704" w:type="dxa"/>
            <w:tcBorders>
              <w:top w:val="nil"/>
              <w:left w:val="nil"/>
              <w:bottom w:val="nil"/>
              <w:right w:val="nil"/>
            </w:tcBorders>
            <w:shd w:val="clear" w:color="auto" w:fill="auto"/>
            <w:noWrap/>
            <w:vAlign w:val="bottom"/>
            <w:hideMark/>
          </w:tcPr>
          <w:p w14:paraId="234F6644" w14:textId="77777777" w:rsidR="00182B24" w:rsidRPr="00182B24" w:rsidRDefault="00182B24" w:rsidP="00182B24">
            <w:pPr>
              <w:widowControl/>
              <w:rPr>
                <w:color w:val="auto"/>
                <w:sz w:val="20"/>
                <w:szCs w:val="20"/>
              </w:rPr>
            </w:pPr>
          </w:p>
        </w:tc>
        <w:tc>
          <w:tcPr>
            <w:tcW w:w="3256" w:type="dxa"/>
            <w:tcBorders>
              <w:top w:val="nil"/>
              <w:left w:val="nil"/>
              <w:bottom w:val="nil"/>
              <w:right w:val="nil"/>
            </w:tcBorders>
            <w:shd w:val="clear" w:color="auto" w:fill="auto"/>
            <w:noWrap/>
            <w:vAlign w:val="bottom"/>
            <w:hideMark/>
          </w:tcPr>
          <w:p w14:paraId="381310E6" w14:textId="77777777" w:rsidR="00182B24" w:rsidRPr="00182B24" w:rsidRDefault="00182B24" w:rsidP="00182B24">
            <w:pPr>
              <w:widowControl/>
              <w:rPr>
                <w:color w:val="auto"/>
                <w:sz w:val="20"/>
                <w:szCs w:val="20"/>
              </w:rPr>
            </w:pPr>
          </w:p>
        </w:tc>
        <w:tc>
          <w:tcPr>
            <w:tcW w:w="1919" w:type="dxa"/>
            <w:tcBorders>
              <w:top w:val="nil"/>
              <w:left w:val="nil"/>
              <w:bottom w:val="nil"/>
              <w:right w:val="nil"/>
            </w:tcBorders>
            <w:shd w:val="clear" w:color="auto" w:fill="auto"/>
            <w:noWrap/>
            <w:vAlign w:val="bottom"/>
            <w:hideMark/>
          </w:tcPr>
          <w:p w14:paraId="4E7C2B5C" w14:textId="77777777" w:rsidR="00182B24" w:rsidRPr="00182B24" w:rsidRDefault="00182B24" w:rsidP="00182B24">
            <w:pPr>
              <w:widowControl/>
              <w:rPr>
                <w:color w:val="auto"/>
                <w:sz w:val="20"/>
                <w:szCs w:val="20"/>
              </w:rPr>
            </w:pPr>
          </w:p>
        </w:tc>
      </w:tr>
      <w:tr w:rsidR="00182B24" w:rsidRPr="00182B24" w14:paraId="78552FB9" w14:textId="77777777" w:rsidTr="004C63FC">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259A2" w14:textId="77777777" w:rsidR="00182B24" w:rsidRPr="00182B24" w:rsidRDefault="00182B24" w:rsidP="00182B24">
            <w:pPr>
              <w:widowControl/>
              <w:jc w:val="center"/>
              <w:rPr>
                <w:rFonts w:ascii="Calibri" w:hAnsi="Calibri"/>
                <w:b/>
                <w:bCs/>
                <w:sz w:val="22"/>
                <w:szCs w:val="22"/>
              </w:rPr>
            </w:pPr>
            <w:r w:rsidRPr="00182B24">
              <w:rPr>
                <w:rFonts w:ascii="Calibri" w:hAnsi="Calibri"/>
                <w:b/>
                <w:bCs/>
                <w:sz w:val="22"/>
                <w:szCs w:val="22"/>
              </w:rPr>
              <w:t>DATE</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14:paraId="5195758A" w14:textId="77777777" w:rsidR="00182B24" w:rsidRPr="00182B24" w:rsidRDefault="00182B24" w:rsidP="00182B24">
            <w:pPr>
              <w:widowControl/>
              <w:jc w:val="center"/>
              <w:rPr>
                <w:rFonts w:ascii="Calibri" w:hAnsi="Calibri"/>
                <w:b/>
                <w:bCs/>
                <w:sz w:val="22"/>
                <w:szCs w:val="22"/>
              </w:rPr>
            </w:pPr>
            <w:r w:rsidRPr="00182B24">
              <w:rPr>
                <w:rFonts w:ascii="Calibri" w:hAnsi="Calibri"/>
                <w:b/>
                <w:bCs/>
                <w:sz w:val="22"/>
                <w:szCs w:val="22"/>
              </w:rPr>
              <w:t>DAY</w:t>
            </w:r>
          </w:p>
        </w:tc>
        <w:tc>
          <w:tcPr>
            <w:tcW w:w="3256" w:type="dxa"/>
            <w:tcBorders>
              <w:top w:val="single" w:sz="4" w:space="0" w:color="auto"/>
              <w:left w:val="nil"/>
              <w:bottom w:val="single" w:sz="4" w:space="0" w:color="auto"/>
              <w:right w:val="single" w:sz="4" w:space="0" w:color="auto"/>
            </w:tcBorders>
            <w:shd w:val="clear" w:color="auto" w:fill="auto"/>
            <w:noWrap/>
            <w:vAlign w:val="center"/>
            <w:hideMark/>
          </w:tcPr>
          <w:p w14:paraId="6DCB193B" w14:textId="77777777" w:rsidR="00182B24" w:rsidRPr="00182B24" w:rsidRDefault="00182B24" w:rsidP="00182B24">
            <w:pPr>
              <w:widowControl/>
              <w:jc w:val="center"/>
              <w:rPr>
                <w:rFonts w:ascii="Calibri" w:hAnsi="Calibri"/>
                <w:b/>
                <w:bCs/>
                <w:sz w:val="22"/>
                <w:szCs w:val="22"/>
              </w:rPr>
            </w:pPr>
            <w:r w:rsidRPr="00182B24">
              <w:rPr>
                <w:rFonts w:ascii="Calibri" w:hAnsi="Calibri"/>
                <w:b/>
                <w:bCs/>
                <w:sz w:val="22"/>
                <w:szCs w:val="22"/>
              </w:rPr>
              <w:t>REQUESTOR CODE(S)</w:t>
            </w:r>
          </w:p>
        </w:tc>
        <w:tc>
          <w:tcPr>
            <w:tcW w:w="1919" w:type="dxa"/>
            <w:tcBorders>
              <w:top w:val="single" w:sz="4" w:space="0" w:color="auto"/>
              <w:left w:val="nil"/>
              <w:bottom w:val="single" w:sz="4" w:space="0" w:color="auto"/>
              <w:right w:val="single" w:sz="4" w:space="0" w:color="auto"/>
            </w:tcBorders>
            <w:shd w:val="clear" w:color="auto" w:fill="auto"/>
            <w:noWrap/>
            <w:vAlign w:val="center"/>
            <w:hideMark/>
          </w:tcPr>
          <w:p w14:paraId="2393CE11" w14:textId="77777777" w:rsidR="00182B24" w:rsidRPr="00182B24" w:rsidRDefault="00182B24" w:rsidP="00182B24">
            <w:pPr>
              <w:widowControl/>
              <w:jc w:val="center"/>
              <w:rPr>
                <w:rFonts w:ascii="Calibri" w:hAnsi="Calibri"/>
                <w:b/>
                <w:bCs/>
                <w:sz w:val="22"/>
                <w:szCs w:val="22"/>
              </w:rPr>
            </w:pPr>
            <w:r w:rsidRPr="00182B24">
              <w:rPr>
                <w:rFonts w:ascii="Calibri" w:hAnsi="Calibri"/>
                <w:b/>
                <w:bCs/>
                <w:sz w:val="22"/>
                <w:szCs w:val="22"/>
              </w:rPr>
              <w:t>Report user(s)</w:t>
            </w:r>
          </w:p>
        </w:tc>
      </w:tr>
      <w:tr w:rsidR="00182B24" w:rsidRPr="00182B24" w14:paraId="73EFCA18" w14:textId="77777777" w:rsidTr="004C63FC">
        <w:trPr>
          <w:trHeight w:val="300"/>
          <w:jc w:val="center"/>
        </w:trPr>
        <w:tc>
          <w:tcPr>
            <w:tcW w:w="749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14CC55" w14:textId="77777777" w:rsidR="00182B24" w:rsidRPr="00182B24" w:rsidRDefault="00182B24" w:rsidP="00182B24">
            <w:pPr>
              <w:widowControl/>
              <w:jc w:val="center"/>
              <w:rPr>
                <w:rFonts w:ascii="Calibri" w:hAnsi="Calibri"/>
                <w:b/>
                <w:bCs/>
                <w:sz w:val="22"/>
                <w:szCs w:val="22"/>
              </w:rPr>
            </w:pPr>
            <w:r w:rsidRPr="00182B24">
              <w:rPr>
                <w:rFonts w:ascii="Calibri" w:hAnsi="Calibri"/>
                <w:b/>
                <w:bCs/>
                <w:sz w:val="22"/>
                <w:szCs w:val="22"/>
              </w:rPr>
              <w:t xml:space="preserve">Month 12 Reports </w:t>
            </w:r>
          </w:p>
        </w:tc>
      </w:tr>
      <w:tr w:rsidR="00182B24" w:rsidRPr="00182B24" w14:paraId="31223BBB" w14:textId="77777777" w:rsidTr="004C63FC">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5128E63D" w14:textId="71515D82" w:rsidR="00182B24" w:rsidRPr="00182B24" w:rsidRDefault="00182B24" w:rsidP="00182B24">
            <w:pPr>
              <w:widowControl/>
              <w:jc w:val="center"/>
              <w:rPr>
                <w:rFonts w:ascii="Calibri" w:hAnsi="Calibri"/>
                <w:sz w:val="22"/>
                <w:szCs w:val="22"/>
              </w:rPr>
            </w:pPr>
            <w:r w:rsidRPr="00182B24">
              <w:rPr>
                <w:rFonts w:ascii="Calibri" w:hAnsi="Calibri"/>
                <w:sz w:val="22"/>
                <w:szCs w:val="22"/>
              </w:rPr>
              <w:t>06/1</w:t>
            </w:r>
            <w:r w:rsidR="00050320">
              <w:rPr>
                <w:rFonts w:ascii="Calibri" w:hAnsi="Calibri"/>
                <w:sz w:val="22"/>
                <w:szCs w:val="22"/>
              </w:rPr>
              <w:t>2</w:t>
            </w:r>
            <w:r w:rsidRPr="00182B24">
              <w:rPr>
                <w:rFonts w:ascii="Calibri" w:hAnsi="Calibri"/>
                <w:sz w:val="22"/>
                <w:szCs w:val="22"/>
              </w:rPr>
              <w:t>/</w:t>
            </w:r>
            <w:r w:rsidR="00050320">
              <w:rPr>
                <w:rFonts w:ascii="Calibri" w:hAnsi="Calibri"/>
                <w:sz w:val="22"/>
                <w:szCs w:val="22"/>
              </w:rPr>
              <w:t>20</w:t>
            </w:r>
          </w:p>
        </w:tc>
        <w:tc>
          <w:tcPr>
            <w:tcW w:w="704" w:type="dxa"/>
            <w:tcBorders>
              <w:top w:val="nil"/>
              <w:left w:val="nil"/>
              <w:bottom w:val="single" w:sz="4" w:space="0" w:color="auto"/>
              <w:right w:val="single" w:sz="4" w:space="0" w:color="auto"/>
            </w:tcBorders>
            <w:shd w:val="clear" w:color="auto" w:fill="auto"/>
            <w:noWrap/>
            <w:vAlign w:val="bottom"/>
            <w:hideMark/>
          </w:tcPr>
          <w:p w14:paraId="2915A52D" w14:textId="77777777" w:rsidR="00182B24" w:rsidRPr="00182B24" w:rsidRDefault="00182B24" w:rsidP="00182B24">
            <w:pPr>
              <w:widowControl/>
              <w:jc w:val="center"/>
              <w:rPr>
                <w:rFonts w:ascii="Calibri" w:hAnsi="Calibri"/>
                <w:sz w:val="22"/>
                <w:szCs w:val="22"/>
              </w:rPr>
            </w:pPr>
            <w:r w:rsidRPr="00182B24">
              <w:rPr>
                <w:rFonts w:ascii="Calibri" w:hAnsi="Calibri"/>
                <w:sz w:val="22"/>
                <w:szCs w:val="22"/>
              </w:rPr>
              <w:t>Friday</w:t>
            </w:r>
          </w:p>
        </w:tc>
        <w:tc>
          <w:tcPr>
            <w:tcW w:w="3256" w:type="dxa"/>
            <w:tcBorders>
              <w:top w:val="nil"/>
              <w:left w:val="nil"/>
              <w:bottom w:val="single" w:sz="4" w:space="0" w:color="auto"/>
              <w:right w:val="single" w:sz="4" w:space="0" w:color="auto"/>
            </w:tcBorders>
            <w:shd w:val="clear" w:color="auto" w:fill="auto"/>
            <w:noWrap/>
            <w:vAlign w:val="bottom"/>
            <w:hideMark/>
          </w:tcPr>
          <w:p w14:paraId="3E6E8238" w14:textId="77777777" w:rsidR="00182B24" w:rsidRPr="00182B24" w:rsidRDefault="00182B24" w:rsidP="00182B24">
            <w:pPr>
              <w:widowControl/>
              <w:jc w:val="center"/>
              <w:rPr>
                <w:rFonts w:ascii="Calibri" w:hAnsi="Calibri"/>
                <w:sz w:val="22"/>
                <w:szCs w:val="22"/>
              </w:rPr>
            </w:pPr>
            <w:r w:rsidRPr="00182B24">
              <w:rPr>
                <w:rFonts w:ascii="Calibri" w:hAnsi="Calibri"/>
                <w:sz w:val="22"/>
                <w:szCs w:val="22"/>
              </w:rPr>
              <w:t xml:space="preserve">YEMO, YM01 </w:t>
            </w:r>
            <w:r w:rsidR="005615E9">
              <w:rPr>
                <w:rFonts w:ascii="Calibri" w:hAnsi="Calibri"/>
                <w:sz w:val="22"/>
                <w:szCs w:val="22"/>
              </w:rPr>
              <w:t>-</w:t>
            </w:r>
            <w:r w:rsidRPr="00182B24">
              <w:rPr>
                <w:rFonts w:ascii="Calibri" w:hAnsi="Calibri"/>
                <w:sz w:val="22"/>
                <w:szCs w:val="22"/>
              </w:rPr>
              <w:t xml:space="preserve"> YM32</w:t>
            </w:r>
          </w:p>
        </w:tc>
        <w:tc>
          <w:tcPr>
            <w:tcW w:w="1919" w:type="dxa"/>
            <w:tcBorders>
              <w:top w:val="nil"/>
              <w:left w:val="nil"/>
              <w:bottom w:val="single" w:sz="4" w:space="0" w:color="auto"/>
              <w:right w:val="single" w:sz="4" w:space="0" w:color="auto"/>
            </w:tcBorders>
            <w:shd w:val="clear" w:color="auto" w:fill="auto"/>
            <w:noWrap/>
            <w:vAlign w:val="bottom"/>
            <w:hideMark/>
          </w:tcPr>
          <w:p w14:paraId="30867423" w14:textId="77777777" w:rsidR="00182B24" w:rsidRPr="00182B24" w:rsidRDefault="00182B24" w:rsidP="00182B24">
            <w:pPr>
              <w:widowControl/>
              <w:jc w:val="center"/>
              <w:rPr>
                <w:rFonts w:ascii="Calibri" w:hAnsi="Calibri"/>
                <w:sz w:val="22"/>
                <w:szCs w:val="22"/>
              </w:rPr>
            </w:pPr>
            <w:r w:rsidRPr="00182B24">
              <w:rPr>
                <w:rFonts w:ascii="Calibri" w:hAnsi="Calibri"/>
                <w:sz w:val="22"/>
                <w:szCs w:val="22"/>
              </w:rPr>
              <w:t xml:space="preserve">All Units </w:t>
            </w:r>
          </w:p>
        </w:tc>
      </w:tr>
      <w:tr w:rsidR="00182B24" w:rsidRPr="00182B24" w14:paraId="18A56C7F" w14:textId="77777777" w:rsidTr="004C63FC">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095A46AF" w14:textId="7D3F5B58" w:rsidR="00182B24" w:rsidRPr="00182B24" w:rsidRDefault="00182B24" w:rsidP="00182B24">
            <w:pPr>
              <w:widowControl/>
              <w:jc w:val="center"/>
              <w:rPr>
                <w:rFonts w:ascii="Calibri" w:hAnsi="Calibri"/>
                <w:sz w:val="22"/>
                <w:szCs w:val="22"/>
              </w:rPr>
            </w:pPr>
            <w:r w:rsidRPr="00182B24">
              <w:rPr>
                <w:rFonts w:ascii="Calibri" w:hAnsi="Calibri"/>
                <w:sz w:val="22"/>
                <w:szCs w:val="22"/>
              </w:rPr>
              <w:t>06/</w:t>
            </w:r>
            <w:r w:rsidR="00050320">
              <w:rPr>
                <w:rFonts w:ascii="Calibri" w:hAnsi="Calibri"/>
                <w:sz w:val="22"/>
                <w:szCs w:val="22"/>
              </w:rPr>
              <w:t>19</w:t>
            </w:r>
            <w:r w:rsidRPr="00182B24">
              <w:rPr>
                <w:rFonts w:ascii="Calibri" w:hAnsi="Calibri"/>
                <w:sz w:val="22"/>
                <w:szCs w:val="22"/>
              </w:rPr>
              <w:t>/</w:t>
            </w:r>
            <w:r w:rsidR="00050320">
              <w:rPr>
                <w:rFonts w:ascii="Calibri" w:hAnsi="Calibri"/>
                <w:sz w:val="22"/>
                <w:szCs w:val="22"/>
              </w:rPr>
              <w:t>20</w:t>
            </w:r>
          </w:p>
        </w:tc>
        <w:tc>
          <w:tcPr>
            <w:tcW w:w="704" w:type="dxa"/>
            <w:tcBorders>
              <w:top w:val="nil"/>
              <w:left w:val="nil"/>
              <w:bottom w:val="single" w:sz="4" w:space="0" w:color="auto"/>
              <w:right w:val="single" w:sz="4" w:space="0" w:color="auto"/>
            </w:tcBorders>
            <w:shd w:val="clear" w:color="auto" w:fill="auto"/>
            <w:noWrap/>
            <w:vAlign w:val="bottom"/>
            <w:hideMark/>
          </w:tcPr>
          <w:p w14:paraId="67566191" w14:textId="77777777" w:rsidR="00182B24" w:rsidRPr="00182B24" w:rsidRDefault="00182B24" w:rsidP="00182B24">
            <w:pPr>
              <w:widowControl/>
              <w:jc w:val="center"/>
              <w:rPr>
                <w:rFonts w:ascii="Calibri" w:hAnsi="Calibri"/>
                <w:sz w:val="22"/>
                <w:szCs w:val="22"/>
              </w:rPr>
            </w:pPr>
            <w:r w:rsidRPr="00182B24">
              <w:rPr>
                <w:rFonts w:ascii="Calibri" w:hAnsi="Calibri"/>
                <w:sz w:val="22"/>
                <w:szCs w:val="22"/>
              </w:rPr>
              <w:t>Friday</w:t>
            </w:r>
          </w:p>
        </w:tc>
        <w:tc>
          <w:tcPr>
            <w:tcW w:w="3256" w:type="dxa"/>
            <w:tcBorders>
              <w:top w:val="nil"/>
              <w:left w:val="nil"/>
              <w:bottom w:val="single" w:sz="4" w:space="0" w:color="auto"/>
              <w:right w:val="single" w:sz="4" w:space="0" w:color="auto"/>
            </w:tcBorders>
            <w:shd w:val="clear" w:color="auto" w:fill="auto"/>
            <w:noWrap/>
            <w:vAlign w:val="bottom"/>
            <w:hideMark/>
          </w:tcPr>
          <w:p w14:paraId="77E9E824" w14:textId="77777777" w:rsidR="00182B24" w:rsidRPr="00182B24" w:rsidRDefault="00182B24" w:rsidP="00182B24">
            <w:pPr>
              <w:widowControl/>
              <w:jc w:val="center"/>
              <w:rPr>
                <w:rFonts w:ascii="Calibri" w:hAnsi="Calibri"/>
                <w:sz w:val="22"/>
                <w:szCs w:val="22"/>
              </w:rPr>
            </w:pPr>
            <w:r w:rsidRPr="00182B24">
              <w:rPr>
                <w:rFonts w:ascii="Calibri" w:hAnsi="Calibri"/>
                <w:sz w:val="22"/>
                <w:szCs w:val="22"/>
              </w:rPr>
              <w:t xml:space="preserve">YEMO, YM01 </w:t>
            </w:r>
            <w:r w:rsidR="005615E9">
              <w:rPr>
                <w:rFonts w:ascii="Calibri" w:hAnsi="Calibri"/>
                <w:sz w:val="22"/>
                <w:szCs w:val="22"/>
              </w:rPr>
              <w:t>-</w:t>
            </w:r>
            <w:r w:rsidRPr="00182B24">
              <w:rPr>
                <w:rFonts w:ascii="Calibri" w:hAnsi="Calibri"/>
                <w:sz w:val="22"/>
                <w:szCs w:val="22"/>
              </w:rPr>
              <w:t xml:space="preserve"> YM32</w:t>
            </w:r>
          </w:p>
        </w:tc>
        <w:tc>
          <w:tcPr>
            <w:tcW w:w="1919" w:type="dxa"/>
            <w:tcBorders>
              <w:top w:val="nil"/>
              <w:left w:val="nil"/>
              <w:bottom w:val="single" w:sz="4" w:space="0" w:color="auto"/>
              <w:right w:val="single" w:sz="4" w:space="0" w:color="auto"/>
            </w:tcBorders>
            <w:shd w:val="clear" w:color="auto" w:fill="auto"/>
            <w:noWrap/>
            <w:vAlign w:val="bottom"/>
            <w:hideMark/>
          </w:tcPr>
          <w:p w14:paraId="637B9F91" w14:textId="77777777" w:rsidR="00182B24" w:rsidRPr="00182B24" w:rsidRDefault="00182B24" w:rsidP="00182B24">
            <w:pPr>
              <w:widowControl/>
              <w:jc w:val="center"/>
              <w:rPr>
                <w:rFonts w:ascii="Calibri" w:hAnsi="Calibri"/>
                <w:sz w:val="22"/>
                <w:szCs w:val="22"/>
              </w:rPr>
            </w:pPr>
            <w:r w:rsidRPr="00182B24">
              <w:rPr>
                <w:rFonts w:ascii="Calibri" w:hAnsi="Calibri"/>
                <w:sz w:val="22"/>
                <w:szCs w:val="22"/>
              </w:rPr>
              <w:t xml:space="preserve">All Units </w:t>
            </w:r>
          </w:p>
        </w:tc>
      </w:tr>
      <w:tr w:rsidR="00182B24" w:rsidRPr="00182B24" w14:paraId="4A441816" w14:textId="77777777" w:rsidTr="004C63FC">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1D40106B" w14:textId="5C4641A3" w:rsidR="00182B24" w:rsidRPr="00182B24" w:rsidRDefault="00182B24" w:rsidP="00182B24">
            <w:pPr>
              <w:widowControl/>
              <w:jc w:val="center"/>
              <w:rPr>
                <w:rFonts w:ascii="Calibri" w:hAnsi="Calibri"/>
                <w:sz w:val="22"/>
                <w:szCs w:val="22"/>
              </w:rPr>
            </w:pPr>
            <w:r w:rsidRPr="00182B24">
              <w:rPr>
                <w:rFonts w:ascii="Calibri" w:hAnsi="Calibri"/>
                <w:sz w:val="22"/>
                <w:szCs w:val="22"/>
              </w:rPr>
              <w:t>06/2</w:t>
            </w:r>
            <w:r w:rsidR="00050320">
              <w:rPr>
                <w:rFonts w:ascii="Calibri" w:hAnsi="Calibri"/>
                <w:sz w:val="22"/>
                <w:szCs w:val="22"/>
              </w:rPr>
              <w:t>6/20</w:t>
            </w:r>
          </w:p>
        </w:tc>
        <w:tc>
          <w:tcPr>
            <w:tcW w:w="704" w:type="dxa"/>
            <w:tcBorders>
              <w:top w:val="nil"/>
              <w:left w:val="nil"/>
              <w:bottom w:val="single" w:sz="4" w:space="0" w:color="auto"/>
              <w:right w:val="single" w:sz="4" w:space="0" w:color="auto"/>
            </w:tcBorders>
            <w:shd w:val="clear" w:color="auto" w:fill="auto"/>
            <w:noWrap/>
            <w:vAlign w:val="bottom"/>
            <w:hideMark/>
          </w:tcPr>
          <w:p w14:paraId="3DC288E7" w14:textId="77777777" w:rsidR="00182B24" w:rsidRPr="00182B24" w:rsidRDefault="00182B24" w:rsidP="00182B24">
            <w:pPr>
              <w:widowControl/>
              <w:jc w:val="center"/>
              <w:rPr>
                <w:rFonts w:ascii="Calibri" w:hAnsi="Calibri"/>
                <w:sz w:val="22"/>
                <w:szCs w:val="22"/>
              </w:rPr>
            </w:pPr>
            <w:r w:rsidRPr="00182B24">
              <w:rPr>
                <w:rFonts w:ascii="Calibri" w:hAnsi="Calibri"/>
                <w:sz w:val="22"/>
                <w:szCs w:val="22"/>
              </w:rPr>
              <w:t>Friday</w:t>
            </w:r>
          </w:p>
        </w:tc>
        <w:tc>
          <w:tcPr>
            <w:tcW w:w="3256" w:type="dxa"/>
            <w:tcBorders>
              <w:top w:val="nil"/>
              <w:left w:val="nil"/>
              <w:bottom w:val="single" w:sz="4" w:space="0" w:color="auto"/>
              <w:right w:val="single" w:sz="4" w:space="0" w:color="auto"/>
            </w:tcBorders>
            <w:shd w:val="clear" w:color="auto" w:fill="auto"/>
            <w:noWrap/>
            <w:vAlign w:val="bottom"/>
            <w:hideMark/>
          </w:tcPr>
          <w:p w14:paraId="6B0AC9F3" w14:textId="77777777" w:rsidR="00182B24" w:rsidRPr="00182B24" w:rsidRDefault="00182B24" w:rsidP="00182B24">
            <w:pPr>
              <w:widowControl/>
              <w:jc w:val="center"/>
              <w:rPr>
                <w:rFonts w:ascii="Calibri" w:hAnsi="Calibri"/>
                <w:sz w:val="22"/>
                <w:szCs w:val="22"/>
              </w:rPr>
            </w:pPr>
            <w:r w:rsidRPr="00182B24">
              <w:rPr>
                <w:rFonts w:ascii="Calibri" w:hAnsi="Calibri"/>
                <w:sz w:val="22"/>
                <w:szCs w:val="22"/>
              </w:rPr>
              <w:t xml:space="preserve">YEMO, YM01 </w:t>
            </w:r>
            <w:r w:rsidR="005615E9">
              <w:rPr>
                <w:rFonts w:ascii="Calibri" w:hAnsi="Calibri"/>
                <w:sz w:val="22"/>
                <w:szCs w:val="22"/>
              </w:rPr>
              <w:t>-</w:t>
            </w:r>
            <w:r w:rsidRPr="00182B24">
              <w:rPr>
                <w:rFonts w:ascii="Calibri" w:hAnsi="Calibri"/>
                <w:sz w:val="22"/>
                <w:szCs w:val="22"/>
              </w:rPr>
              <w:t xml:space="preserve"> YM32</w:t>
            </w:r>
          </w:p>
        </w:tc>
        <w:tc>
          <w:tcPr>
            <w:tcW w:w="1919" w:type="dxa"/>
            <w:tcBorders>
              <w:top w:val="nil"/>
              <w:left w:val="nil"/>
              <w:bottom w:val="single" w:sz="4" w:space="0" w:color="auto"/>
              <w:right w:val="single" w:sz="4" w:space="0" w:color="auto"/>
            </w:tcBorders>
            <w:shd w:val="clear" w:color="auto" w:fill="auto"/>
            <w:noWrap/>
            <w:vAlign w:val="bottom"/>
            <w:hideMark/>
          </w:tcPr>
          <w:p w14:paraId="17F26CC9" w14:textId="77777777" w:rsidR="00182B24" w:rsidRPr="00182B24" w:rsidRDefault="00182B24" w:rsidP="00182B24">
            <w:pPr>
              <w:widowControl/>
              <w:jc w:val="center"/>
              <w:rPr>
                <w:rFonts w:ascii="Calibri" w:hAnsi="Calibri"/>
                <w:sz w:val="22"/>
                <w:szCs w:val="22"/>
              </w:rPr>
            </w:pPr>
            <w:r w:rsidRPr="00182B24">
              <w:rPr>
                <w:rFonts w:ascii="Calibri" w:hAnsi="Calibri"/>
                <w:sz w:val="22"/>
                <w:szCs w:val="22"/>
              </w:rPr>
              <w:t xml:space="preserve">All Units </w:t>
            </w:r>
          </w:p>
        </w:tc>
      </w:tr>
      <w:tr w:rsidR="00182B24" w:rsidRPr="00182B24" w14:paraId="6576189A" w14:textId="77777777" w:rsidTr="004C63FC">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315CDF42" w14:textId="0CCF0060" w:rsidR="00182B24" w:rsidRPr="00182B24" w:rsidRDefault="00182B24" w:rsidP="00182B24">
            <w:pPr>
              <w:widowControl/>
              <w:jc w:val="center"/>
              <w:rPr>
                <w:rFonts w:ascii="Calibri" w:hAnsi="Calibri"/>
                <w:sz w:val="22"/>
                <w:szCs w:val="22"/>
              </w:rPr>
            </w:pPr>
            <w:r w:rsidRPr="00182B24">
              <w:rPr>
                <w:rFonts w:ascii="Calibri" w:hAnsi="Calibri"/>
                <w:sz w:val="22"/>
                <w:szCs w:val="22"/>
              </w:rPr>
              <w:t>07/0</w:t>
            </w:r>
            <w:r w:rsidR="0062100D">
              <w:rPr>
                <w:rFonts w:ascii="Calibri" w:hAnsi="Calibri"/>
                <w:sz w:val="22"/>
                <w:szCs w:val="22"/>
              </w:rPr>
              <w:t>6</w:t>
            </w:r>
            <w:r w:rsidRPr="00182B24">
              <w:rPr>
                <w:rFonts w:ascii="Calibri" w:hAnsi="Calibri"/>
                <w:sz w:val="22"/>
                <w:szCs w:val="22"/>
              </w:rPr>
              <w:t>/</w:t>
            </w:r>
            <w:r w:rsidR="00050320">
              <w:rPr>
                <w:rFonts w:ascii="Calibri" w:hAnsi="Calibri"/>
                <w:sz w:val="22"/>
                <w:szCs w:val="22"/>
              </w:rPr>
              <w:t>20</w:t>
            </w:r>
          </w:p>
        </w:tc>
        <w:tc>
          <w:tcPr>
            <w:tcW w:w="704" w:type="dxa"/>
            <w:tcBorders>
              <w:top w:val="nil"/>
              <w:left w:val="nil"/>
              <w:bottom w:val="single" w:sz="4" w:space="0" w:color="auto"/>
              <w:right w:val="single" w:sz="4" w:space="0" w:color="auto"/>
            </w:tcBorders>
            <w:shd w:val="clear" w:color="auto" w:fill="auto"/>
            <w:noWrap/>
            <w:vAlign w:val="bottom"/>
            <w:hideMark/>
          </w:tcPr>
          <w:p w14:paraId="52EDA398" w14:textId="3FDBFD63" w:rsidR="00182B24" w:rsidRPr="00182B24" w:rsidRDefault="00050320" w:rsidP="00182B24">
            <w:pPr>
              <w:widowControl/>
              <w:jc w:val="center"/>
              <w:rPr>
                <w:rFonts w:ascii="Calibri" w:hAnsi="Calibri"/>
                <w:sz w:val="22"/>
                <w:szCs w:val="22"/>
              </w:rPr>
            </w:pPr>
            <w:r>
              <w:rPr>
                <w:rFonts w:ascii="Calibri" w:hAnsi="Calibri"/>
                <w:sz w:val="22"/>
                <w:szCs w:val="22"/>
              </w:rPr>
              <w:t>Monday</w:t>
            </w:r>
          </w:p>
        </w:tc>
        <w:tc>
          <w:tcPr>
            <w:tcW w:w="3256" w:type="dxa"/>
            <w:tcBorders>
              <w:top w:val="nil"/>
              <w:left w:val="nil"/>
              <w:bottom w:val="single" w:sz="4" w:space="0" w:color="auto"/>
              <w:right w:val="single" w:sz="4" w:space="0" w:color="auto"/>
            </w:tcBorders>
            <w:shd w:val="clear" w:color="auto" w:fill="auto"/>
            <w:noWrap/>
            <w:vAlign w:val="bottom"/>
            <w:hideMark/>
          </w:tcPr>
          <w:p w14:paraId="01A9D60A" w14:textId="77777777" w:rsidR="00182B24" w:rsidRPr="00182B24" w:rsidRDefault="00182B24" w:rsidP="00182B24">
            <w:pPr>
              <w:widowControl/>
              <w:jc w:val="center"/>
              <w:rPr>
                <w:rFonts w:ascii="Calibri" w:hAnsi="Calibri"/>
                <w:sz w:val="22"/>
                <w:szCs w:val="22"/>
              </w:rPr>
            </w:pPr>
            <w:r w:rsidRPr="00182B24">
              <w:rPr>
                <w:rFonts w:ascii="Calibri" w:hAnsi="Calibri"/>
                <w:sz w:val="22"/>
                <w:szCs w:val="22"/>
              </w:rPr>
              <w:t xml:space="preserve">YEMO, YM01 </w:t>
            </w:r>
            <w:r w:rsidR="005615E9">
              <w:rPr>
                <w:rFonts w:ascii="Calibri" w:hAnsi="Calibri"/>
                <w:sz w:val="22"/>
                <w:szCs w:val="22"/>
              </w:rPr>
              <w:t>-</w:t>
            </w:r>
            <w:r w:rsidRPr="00182B24">
              <w:rPr>
                <w:rFonts w:ascii="Calibri" w:hAnsi="Calibri"/>
                <w:sz w:val="22"/>
                <w:szCs w:val="22"/>
              </w:rPr>
              <w:t xml:space="preserve"> YM32</w:t>
            </w:r>
          </w:p>
        </w:tc>
        <w:tc>
          <w:tcPr>
            <w:tcW w:w="1919" w:type="dxa"/>
            <w:tcBorders>
              <w:top w:val="nil"/>
              <w:left w:val="nil"/>
              <w:bottom w:val="single" w:sz="4" w:space="0" w:color="auto"/>
              <w:right w:val="single" w:sz="4" w:space="0" w:color="auto"/>
            </w:tcBorders>
            <w:shd w:val="clear" w:color="auto" w:fill="auto"/>
            <w:noWrap/>
            <w:vAlign w:val="bottom"/>
            <w:hideMark/>
          </w:tcPr>
          <w:p w14:paraId="6B84EC9C" w14:textId="77777777" w:rsidR="00182B24" w:rsidRPr="00182B24" w:rsidRDefault="00182B24" w:rsidP="00182B24">
            <w:pPr>
              <w:widowControl/>
              <w:jc w:val="center"/>
              <w:rPr>
                <w:rFonts w:ascii="Calibri" w:hAnsi="Calibri"/>
                <w:sz w:val="22"/>
                <w:szCs w:val="22"/>
              </w:rPr>
            </w:pPr>
            <w:r w:rsidRPr="00182B24">
              <w:rPr>
                <w:rFonts w:ascii="Calibri" w:hAnsi="Calibri"/>
                <w:sz w:val="22"/>
                <w:szCs w:val="22"/>
              </w:rPr>
              <w:t xml:space="preserve">All Units </w:t>
            </w:r>
          </w:p>
        </w:tc>
      </w:tr>
      <w:tr w:rsidR="00182B24" w:rsidRPr="00182B24" w14:paraId="43B2AD78" w14:textId="77777777" w:rsidTr="004C63FC">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7E9AC1F4" w14:textId="77777777" w:rsidR="00182B24" w:rsidRPr="00182B24" w:rsidRDefault="00182B24" w:rsidP="00182B24">
            <w:pPr>
              <w:widowControl/>
              <w:jc w:val="center"/>
              <w:rPr>
                <w:rFonts w:ascii="Calibri" w:hAnsi="Calibri"/>
                <w:sz w:val="22"/>
                <w:szCs w:val="22"/>
              </w:rPr>
            </w:pPr>
            <w:r w:rsidRPr="00182B24">
              <w:rPr>
                <w:rFonts w:ascii="Calibri" w:hAnsi="Calibri"/>
                <w:sz w:val="22"/>
                <w:szCs w:val="22"/>
              </w:rPr>
              <w:t> </w:t>
            </w:r>
          </w:p>
        </w:tc>
        <w:tc>
          <w:tcPr>
            <w:tcW w:w="704" w:type="dxa"/>
            <w:tcBorders>
              <w:top w:val="nil"/>
              <w:left w:val="nil"/>
              <w:bottom w:val="single" w:sz="4" w:space="0" w:color="auto"/>
              <w:right w:val="single" w:sz="4" w:space="0" w:color="auto"/>
            </w:tcBorders>
            <w:shd w:val="clear" w:color="auto" w:fill="auto"/>
            <w:noWrap/>
            <w:vAlign w:val="bottom"/>
            <w:hideMark/>
          </w:tcPr>
          <w:p w14:paraId="120FB111" w14:textId="77777777" w:rsidR="00182B24" w:rsidRPr="00182B24" w:rsidRDefault="00182B24" w:rsidP="00182B24">
            <w:pPr>
              <w:widowControl/>
              <w:jc w:val="center"/>
              <w:rPr>
                <w:rFonts w:ascii="Calibri" w:hAnsi="Calibri"/>
                <w:sz w:val="22"/>
                <w:szCs w:val="22"/>
              </w:rPr>
            </w:pPr>
            <w:r w:rsidRPr="00182B24">
              <w:rPr>
                <w:rFonts w:ascii="Calibri" w:hAnsi="Calibri"/>
                <w:sz w:val="22"/>
                <w:szCs w:val="22"/>
              </w:rPr>
              <w:t> </w:t>
            </w:r>
          </w:p>
        </w:tc>
        <w:tc>
          <w:tcPr>
            <w:tcW w:w="3256" w:type="dxa"/>
            <w:tcBorders>
              <w:top w:val="nil"/>
              <w:left w:val="nil"/>
              <w:bottom w:val="single" w:sz="4" w:space="0" w:color="auto"/>
              <w:right w:val="single" w:sz="4" w:space="0" w:color="auto"/>
            </w:tcBorders>
            <w:shd w:val="clear" w:color="auto" w:fill="auto"/>
            <w:noWrap/>
            <w:vAlign w:val="bottom"/>
            <w:hideMark/>
          </w:tcPr>
          <w:p w14:paraId="7F08A3BA" w14:textId="77777777" w:rsidR="00182B24" w:rsidRPr="00182B24" w:rsidRDefault="00182B24" w:rsidP="00182B24">
            <w:pPr>
              <w:widowControl/>
              <w:jc w:val="center"/>
              <w:rPr>
                <w:rFonts w:ascii="Calibri" w:hAnsi="Calibri"/>
                <w:sz w:val="22"/>
                <w:szCs w:val="22"/>
              </w:rPr>
            </w:pPr>
            <w:r w:rsidRPr="00182B24">
              <w:rPr>
                <w:rFonts w:ascii="Calibri" w:hAnsi="Calibri"/>
                <w:sz w:val="22"/>
                <w:szCs w:val="22"/>
              </w:rPr>
              <w:t> </w:t>
            </w:r>
          </w:p>
        </w:tc>
        <w:tc>
          <w:tcPr>
            <w:tcW w:w="1919" w:type="dxa"/>
            <w:tcBorders>
              <w:top w:val="nil"/>
              <w:left w:val="nil"/>
              <w:bottom w:val="single" w:sz="4" w:space="0" w:color="auto"/>
              <w:right w:val="single" w:sz="4" w:space="0" w:color="auto"/>
            </w:tcBorders>
            <w:shd w:val="clear" w:color="auto" w:fill="auto"/>
            <w:noWrap/>
            <w:vAlign w:val="bottom"/>
            <w:hideMark/>
          </w:tcPr>
          <w:p w14:paraId="097E0C83" w14:textId="77777777" w:rsidR="00182B24" w:rsidRPr="00182B24" w:rsidRDefault="00182B24" w:rsidP="00182B24">
            <w:pPr>
              <w:widowControl/>
              <w:jc w:val="center"/>
              <w:rPr>
                <w:rFonts w:ascii="Calibri" w:hAnsi="Calibri"/>
                <w:sz w:val="22"/>
                <w:szCs w:val="22"/>
              </w:rPr>
            </w:pPr>
            <w:r w:rsidRPr="00182B24">
              <w:rPr>
                <w:rFonts w:ascii="Calibri" w:hAnsi="Calibri"/>
                <w:sz w:val="22"/>
                <w:szCs w:val="22"/>
              </w:rPr>
              <w:t> </w:t>
            </w:r>
          </w:p>
        </w:tc>
      </w:tr>
      <w:tr w:rsidR="00182B24" w:rsidRPr="00182B24" w14:paraId="2D564579" w14:textId="77777777" w:rsidTr="004C63FC">
        <w:trPr>
          <w:trHeight w:val="300"/>
          <w:jc w:val="center"/>
        </w:trPr>
        <w:tc>
          <w:tcPr>
            <w:tcW w:w="749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5B10E" w14:textId="77777777" w:rsidR="00182B24" w:rsidRPr="00182B24" w:rsidRDefault="00182B24" w:rsidP="00182B24">
            <w:pPr>
              <w:widowControl/>
              <w:jc w:val="center"/>
              <w:rPr>
                <w:rFonts w:ascii="Calibri" w:hAnsi="Calibri"/>
                <w:b/>
                <w:bCs/>
                <w:sz w:val="22"/>
                <w:szCs w:val="22"/>
              </w:rPr>
            </w:pPr>
            <w:r w:rsidRPr="00182B24">
              <w:rPr>
                <w:rFonts w:ascii="Calibri" w:hAnsi="Calibri"/>
                <w:b/>
                <w:bCs/>
                <w:sz w:val="22"/>
                <w:szCs w:val="22"/>
              </w:rPr>
              <w:t>Month 13 Reports</w:t>
            </w:r>
          </w:p>
        </w:tc>
      </w:tr>
      <w:tr w:rsidR="00182B24" w:rsidRPr="00182B24" w14:paraId="3ACC867E" w14:textId="77777777" w:rsidTr="004C63FC">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61B3EF33" w14:textId="75F4D4B7" w:rsidR="00182B24" w:rsidRPr="00182B24" w:rsidRDefault="00182B24" w:rsidP="00182B24">
            <w:pPr>
              <w:widowControl/>
              <w:jc w:val="center"/>
              <w:rPr>
                <w:rFonts w:ascii="Calibri" w:hAnsi="Calibri"/>
                <w:sz w:val="22"/>
                <w:szCs w:val="22"/>
              </w:rPr>
            </w:pPr>
            <w:r w:rsidRPr="00182B24">
              <w:rPr>
                <w:rFonts w:ascii="Calibri" w:hAnsi="Calibri"/>
                <w:sz w:val="22"/>
                <w:szCs w:val="22"/>
              </w:rPr>
              <w:t>07/</w:t>
            </w:r>
            <w:r w:rsidR="00050320">
              <w:rPr>
                <w:rFonts w:ascii="Calibri" w:hAnsi="Calibri"/>
                <w:sz w:val="22"/>
                <w:szCs w:val="22"/>
              </w:rPr>
              <w:t>08</w:t>
            </w:r>
            <w:r w:rsidRPr="00182B24">
              <w:rPr>
                <w:rFonts w:ascii="Calibri" w:hAnsi="Calibri"/>
                <w:sz w:val="22"/>
                <w:szCs w:val="22"/>
              </w:rPr>
              <w:t>/</w:t>
            </w:r>
            <w:r w:rsidR="00050320">
              <w:rPr>
                <w:rFonts w:ascii="Calibri" w:hAnsi="Calibri"/>
                <w:sz w:val="22"/>
                <w:szCs w:val="22"/>
              </w:rPr>
              <w:t>20</w:t>
            </w:r>
          </w:p>
        </w:tc>
        <w:tc>
          <w:tcPr>
            <w:tcW w:w="704" w:type="dxa"/>
            <w:tcBorders>
              <w:top w:val="nil"/>
              <w:left w:val="nil"/>
              <w:bottom w:val="single" w:sz="4" w:space="0" w:color="auto"/>
              <w:right w:val="single" w:sz="4" w:space="0" w:color="auto"/>
            </w:tcBorders>
            <w:shd w:val="clear" w:color="auto" w:fill="auto"/>
            <w:noWrap/>
            <w:vAlign w:val="bottom"/>
            <w:hideMark/>
          </w:tcPr>
          <w:p w14:paraId="4EEC52DD" w14:textId="77777777" w:rsidR="00182B24" w:rsidRPr="00182B24" w:rsidRDefault="00182B24" w:rsidP="00182B24">
            <w:pPr>
              <w:widowControl/>
              <w:jc w:val="center"/>
              <w:rPr>
                <w:rFonts w:ascii="Calibri" w:hAnsi="Calibri"/>
                <w:sz w:val="22"/>
                <w:szCs w:val="22"/>
              </w:rPr>
            </w:pPr>
            <w:r w:rsidRPr="00182B24">
              <w:rPr>
                <w:rFonts w:ascii="Calibri" w:hAnsi="Calibri"/>
                <w:sz w:val="22"/>
                <w:szCs w:val="22"/>
              </w:rPr>
              <w:t>Wednesday</w:t>
            </w:r>
          </w:p>
        </w:tc>
        <w:tc>
          <w:tcPr>
            <w:tcW w:w="3256" w:type="dxa"/>
            <w:tcBorders>
              <w:top w:val="nil"/>
              <w:left w:val="nil"/>
              <w:bottom w:val="single" w:sz="4" w:space="0" w:color="auto"/>
              <w:right w:val="single" w:sz="4" w:space="0" w:color="auto"/>
            </w:tcBorders>
            <w:shd w:val="clear" w:color="auto" w:fill="auto"/>
            <w:noWrap/>
            <w:vAlign w:val="bottom"/>
            <w:hideMark/>
          </w:tcPr>
          <w:p w14:paraId="5B33D23C" w14:textId="77777777" w:rsidR="00182B24" w:rsidRPr="00182B24" w:rsidRDefault="00182B24" w:rsidP="00182B24">
            <w:pPr>
              <w:widowControl/>
              <w:jc w:val="center"/>
              <w:rPr>
                <w:rFonts w:ascii="Calibri" w:hAnsi="Calibri"/>
                <w:sz w:val="22"/>
                <w:szCs w:val="22"/>
              </w:rPr>
            </w:pPr>
            <w:r w:rsidRPr="00182B24">
              <w:rPr>
                <w:rFonts w:ascii="Calibri" w:hAnsi="Calibri"/>
                <w:sz w:val="22"/>
                <w:szCs w:val="22"/>
              </w:rPr>
              <w:t>YEMO</w:t>
            </w:r>
          </w:p>
        </w:tc>
        <w:tc>
          <w:tcPr>
            <w:tcW w:w="1919" w:type="dxa"/>
            <w:tcBorders>
              <w:top w:val="nil"/>
              <w:left w:val="nil"/>
              <w:bottom w:val="single" w:sz="4" w:space="0" w:color="auto"/>
              <w:right w:val="single" w:sz="4" w:space="0" w:color="auto"/>
            </w:tcBorders>
            <w:shd w:val="clear" w:color="auto" w:fill="auto"/>
            <w:noWrap/>
            <w:vAlign w:val="bottom"/>
            <w:hideMark/>
          </w:tcPr>
          <w:p w14:paraId="6E151B7D" w14:textId="77777777" w:rsidR="00182B24" w:rsidRPr="00182B24" w:rsidRDefault="00182B24" w:rsidP="00182B24">
            <w:pPr>
              <w:widowControl/>
              <w:jc w:val="center"/>
              <w:rPr>
                <w:rFonts w:ascii="Calibri" w:hAnsi="Calibri"/>
                <w:sz w:val="22"/>
                <w:szCs w:val="22"/>
              </w:rPr>
            </w:pPr>
            <w:r w:rsidRPr="00182B24">
              <w:rPr>
                <w:rFonts w:ascii="Calibri" w:hAnsi="Calibri"/>
                <w:sz w:val="22"/>
                <w:szCs w:val="22"/>
              </w:rPr>
              <w:t>LHD's only (no hard copies)</w:t>
            </w:r>
          </w:p>
        </w:tc>
      </w:tr>
      <w:tr w:rsidR="00182B24" w:rsidRPr="00182B24" w14:paraId="08413480" w14:textId="77777777" w:rsidTr="004C63FC">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535061D2" w14:textId="77EB6D1A" w:rsidR="00182B24" w:rsidRPr="00182B24" w:rsidRDefault="00182B24" w:rsidP="00182B24">
            <w:pPr>
              <w:widowControl/>
              <w:jc w:val="center"/>
              <w:rPr>
                <w:rFonts w:ascii="Calibri" w:hAnsi="Calibri"/>
                <w:sz w:val="22"/>
                <w:szCs w:val="22"/>
              </w:rPr>
            </w:pPr>
            <w:r w:rsidRPr="00182B24">
              <w:rPr>
                <w:rFonts w:ascii="Calibri" w:hAnsi="Calibri"/>
                <w:sz w:val="22"/>
                <w:szCs w:val="22"/>
              </w:rPr>
              <w:t>07/</w:t>
            </w:r>
            <w:r w:rsidR="00050320">
              <w:rPr>
                <w:rFonts w:ascii="Calibri" w:hAnsi="Calibri"/>
                <w:sz w:val="22"/>
                <w:szCs w:val="22"/>
              </w:rPr>
              <w:t>11</w:t>
            </w:r>
            <w:r w:rsidRPr="00182B24">
              <w:rPr>
                <w:rFonts w:ascii="Calibri" w:hAnsi="Calibri"/>
                <w:sz w:val="22"/>
                <w:szCs w:val="22"/>
              </w:rPr>
              <w:t>/</w:t>
            </w:r>
            <w:r w:rsidR="00050320">
              <w:rPr>
                <w:rFonts w:ascii="Calibri" w:hAnsi="Calibri"/>
                <w:sz w:val="22"/>
                <w:szCs w:val="22"/>
              </w:rPr>
              <w:t>20</w:t>
            </w:r>
          </w:p>
        </w:tc>
        <w:tc>
          <w:tcPr>
            <w:tcW w:w="704" w:type="dxa"/>
            <w:tcBorders>
              <w:top w:val="nil"/>
              <w:left w:val="nil"/>
              <w:bottom w:val="single" w:sz="4" w:space="0" w:color="auto"/>
              <w:right w:val="single" w:sz="4" w:space="0" w:color="auto"/>
            </w:tcBorders>
            <w:shd w:val="clear" w:color="auto" w:fill="auto"/>
            <w:noWrap/>
            <w:vAlign w:val="bottom"/>
            <w:hideMark/>
          </w:tcPr>
          <w:p w14:paraId="4DC58B28" w14:textId="77777777" w:rsidR="00182B24" w:rsidRPr="00182B24" w:rsidRDefault="00182B24" w:rsidP="00182B24">
            <w:pPr>
              <w:widowControl/>
              <w:jc w:val="center"/>
              <w:rPr>
                <w:rFonts w:ascii="Calibri" w:hAnsi="Calibri"/>
                <w:sz w:val="22"/>
                <w:szCs w:val="22"/>
              </w:rPr>
            </w:pPr>
            <w:r w:rsidRPr="00182B24">
              <w:rPr>
                <w:rFonts w:ascii="Calibri" w:hAnsi="Calibri"/>
                <w:sz w:val="22"/>
                <w:szCs w:val="22"/>
              </w:rPr>
              <w:t>Saturday</w:t>
            </w:r>
          </w:p>
        </w:tc>
        <w:tc>
          <w:tcPr>
            <w:tcW w:w="3256" w:type="dxa"/>
            <w:tcBorders>
              <w:top w:val="nil"/>
              <w:left w:val="nil"/>
              <w:bottom w:val="single" w:sz="4" w:space="0" w:color="auto"/>
              <w:right w:val="single" w:sz="4" w:space="0" w:color="auto"/>
            </w:tcBorders>
            <w:shd w:val="clear" w:color="auto" w:fill="auto"/>
            <w:noWrap/>
            <w:vAlign w:val="bottom"/>
            <w:hideMark/>
          </w:tcPr>
          <w:p w14:paraId="2E785D84" w14:textId="77777777" w:rsidR="00182B24" w:rsidRPr="00182B24" w:rsidRDefault="00182B24" w:rsidP="00182B24">
            <w:pPr>
              <w:widowControl/>
              <w:jc w:val="center"/>
              <w:rPr>
                <w:rFonts w:ascii="Calibri" w:hAnsi="Calibri"/>
                <w:sz w:val="22"/>
                <w:szCs w:val="22"/>
              </w:rPr>
            </w:pPr>
            <w:r w:rsidRPr="00182B24">
              <w:rPr>
                <w:rFonts w:ascii="Calibri" w:hAnsi="Calibri"/>
                <w:sz w:val="22"/>
                <w:szCs w:val="22"/>
              </w:rPr>
              <w:t xml:space="preserve">YEMO, YM01 </w:t>
            </w:r>
            <w:r w:rsidR="005615E9">
              <w:rPr>
                <w:rFonts w:ascii="Calibri" w:hAnsi="Calibri"/>
                <w:sz w:val="22"/>
                <w:szCs w:val="22"/>
              </w:rPr>
              <w:t>-</w:t>
            </w:r>
            <w:r w:rsidRPr="00182B24">
              <w:rPr>
                <w:rFonts w:ascii="Calibri" w:hAnsi="Calibri"/>
                <w:sz w:val="22"/>
                <w:szCs w:val="22"/>
              </w:rPr>
              <w:t xml:space="preserve"> YM32</w:t>
            </w:r>
          </w:p>
        </w:tc>
        <w:tc>
          <w:tcPr>
            <w:tcW w:w="1919" w:type="dxa"/>
            <w:tcBorders>
              <w:top w:val="nil"/>
              <w:left w:val="nil"/>
              <w:bottom w:val="single" w:sz="4" w:space="0" w:color="auto"/>
              <w:right w:val="single" w:sz="4" w:space="0" w:color="auto"/>
            </w:tcBorders>
            <w:shd w:val="clear" w:color="auto" w:fill="auto"/>
            <w:noWrap/>
            <w:vAlign w:val="bottom"/>
            <w:hideMark/>
          </w:tcPr>
          <w:p w14:paraId="5AA85E94" w14:textId="77777777" w:rsidR="00182B24" w:rsidRPr="00182B24" w:rsidRDefault="00182B24" w:rsidP="00182B24">
            <w:pPr>
              <w:widowControl/>
              <w:jc w:val="center"/>
              <w:rPr>
                <w:rFonts w:ascii="Calibri" w:hAnsi="Calibri"/>
                <w:sz w:val="22"/>
                <w:szCs w:val="22"/>
              </w:rPr>
            </w:pPr>
            <w:r w:rsidRPr="00182B24">
              <w:rPr>
                <w:rFonts w:ascii="Calibri" w:hAnsi="Calibri"/>
                <w:sz w:val="22"/>
                <w:szCs w:val="22"/>
              </w:rPr>
              <w:t>All Units</w:t>
            </w:r>
          </w:p>
        </w:tc>
      </w:tr>
      <w:tr w:rsidR="00182B24" w:rsidRPr="00182B24" w14:paraId="3E4B0CF8" w14:textId="77777777" w:rsidTr="004C63FC">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4887D915" w14:textId="6975505A" w:rsidR="00182B24" w:rsidRPr="00182B24" w:rsidRDefault="00182B24" w:rsidP="00182B24">
            <w:pPr>
              <w:widowControl/>
              <w:jc w:val="center"/>
              <w:rPr>
                <w:rFonts w:ascii="Calibri" w:hAnsi="Calibri"/>
                <w:sz w:val="22"/>
                <w:szCs w:val="22"/>
              </w:rPr>
            </w:pPr>
            <w:r w:rsidRPr="00182B24">
              <w:rPr>
                <w:rFonts w:ascii="Calibri" w:hAnsi="Calibri"/>
                <w:sz w:val="22"/>
                <w:szCs w:val="22"/>
              </w:rPr>
              <w:t>07/1</w:t>
            </w:r>
            <w:r w:rsidR="00050320">
              <w:rPr>
                <w:rFonts w:ascii="Calibri" w:hAnsi="Calibri"/>
                <w:sz w:val="22"/>
                <w:szCs w:val="22"/>
              </w:rPr>
              <w:t>5</w:t>
            </w:r>
            <w:r w:rsidRPr="00182B24">
              <w:rPr>
                <w:rFonts w:ascii="Calibri" w:hAnsi="Calibri"/>
                <w:sz w:val="22"/>
                <w:szCs w:val="22"/>
              </w:rPr>
              <w:t>/</w:t>
            </w:r>
            <w:r w:rsidR="00050320">
              <w:rPr>
                <w:rFonts w:ascii="Calibri" w:hAnsi="Calibri"/>
                <w:sz w:val="22"/>
                <w:szCs w:val="22"/>
              </w:rPr>
              <w:t>20</w:t>
            </w:r>
          </w:p>
        </w:tc>
        <w:tc>
          <w:tcPr>
            <w:tcW w:w="704" w:type="dxa"/>
            <w:tcBorders>
              <w:top w:val="nil"/>
              <w:left w:val="nil"/>
              <w:bottom w:val="single" w:sz="4" w:space="0" w:color="auto"/>
              <w:right w:val="single" w:sz="4" w:space="0" w:color="auto"/>
            </w:tcBorders>
            <w:shd w:val="clear" w:color="auto" w:fill="auto"/>
            <w:noWrap/>
            <w:vAlign w:val="bottom"/>
            <w:hideMark/>
          </w:tcPr>
          <w:p w14:paraId="1E9FD884" w14:textId="77777777" w:rsidR="00182B24" w:rsidRPr="00182B24" w:rsidRDefault="00182B24" w:rsidP="00182B24">
            <w:pPr>
              <w:widowControl/>
              <w:jc w:val="center"/>
              <w:rPr>
                <w:rFonts w:ascii="Calibri" w:hAnsi="Calibri"/>
                <w:sz w:val="22"/>
                <w:szCs w:val="22"/>
              </w:rPr>
            </w:pPr>
            <w:r w:rsidRPr="00182B24">
              <w:rPr>
                <w:rFonts w:ascii="Calibri" w:hAnsi="Calibri"/>
                <w:sz w:val="22"/>
                <w:szCs w:val="22"/>
              </w:rPr>
              <w:t>Wednesday</w:t>
            </w:r>
          </w:p>
        </w:tc>
        <w:tc>
          <w:tcPr>
            <w:tcW w:w="3256" w:type="dxa"/>
            <w:tcBorders>
              <w:top w:val="nil"/>
              <w:left w:val="nil"/>
              <w:bottom w:val="single" w:sz="4" w:space="0" w:color="auto"/>
              <w:right w:val="single" w:sz="4" w:space="0" w:color="auto"/>
            </w:tcBorders>
            <w:shd w:val="clear" w:color="auto" w:fill="auto"/>
            <w:noWrap/>
            <w:vAlign w:val="bottom"/>
            <w:hideMark/>
          </w:tcPr>
          <w:p w14:paraId="75420A47" w14:textId="77777777" w:rsidR="00182B24" w:rsidRPr="00182B24" w:rsidRDefault="00182B24" w:rsidP="00182B24">
            <w:pPr>
              <w:widowControl/>
              <w:jc w:val="center"/>
              <w:rPr>
                <w:rFonts w:ascii="Calibri" w:hAnsi="Calibri"/>
                <w:sz w:val="22"/>
                <w:szCs w:val="22"/>
              </w:rPr>
            </w:pPr>
            <w:r w:rsidRPr="00182B24">
              <w:rPr>
                <w:rFonts w:ascii="Calibri" w:hAnsi="Calibri"/>
                <w:sz w:val="22"/>
                <w:szCs w:val="22"/>
              </w:rPr>
              <w:t>YEMO</w:t>
            </w:r>
          </w:p>
        </w:tc>
        <w:tc>
          <w:tcPr>
            <w:tcW w:w="1919" w:type="dxa"/>
            <w:tcBorders>
              <w:top w:val="nil"/>
              <w:left w:val="nil"/>
              <w:bottom w:val="single" w:sz="4" w:space="0" w:color="auto"/>
              <w:right w:val="single" w:sz="4" w:space="0" w:color="auto"/>
            </w:tcBorders>
            <w:shd w:val="clear" w:color="auto" w:fill="auto"/>
            <w:noWrap/>
            <w:vAlign w:val="bottom"/>
            <w:hideMark/>
          </w:tcPr>
          <w:p w14:paraId="01914D31" w14:textId="77777777" w:rsidR="00182B24" w:rsidRPr="00182B24" w:rsidRDefault="00182B24" w:rsidP="00182B24">
            <w:pPr>
              <w:widowControl/>
              <w:jc w:val="center"/>
              <w:rPr>
                <w:rFonts w:ascii="Calibri" w:hAnsi="Calibri"/>
                <w:sz w:val="22"/>
                <w:szCs w:val="22"/>
              </w:rPr>
            </w:pPr>
            <w:r w:rsidRPr="00182B24">
              <w:rPr>
                <w:rFonts w:ascii="Calibri" w:hAnsi="Calibri"/>
                <w:sz w:val="22"/>
                <w:szCs w:val="22"/>
              </w:rPr>
              <w:t>LHD's only</w:t>
            </w:r>
          </w:p>
        </w:tc>
      </w:tr>
      <w:tr w:rsidR="00182B24" w:rsidRPr="00182B24" w14:paraId="56274EE8" w14:textId="77777777" w:rsidTr="004C63FC">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603D5A76" w14:textId="7229D943" w:rsidR="00182B24" w:rsidRPr="00182B24" w:rsidRDefault="00182B24" w:rsidP="00182B24">
            <w:pPr>
              <w:widowControl/>
              <w:jc w:val="center"/>
              <w:rPr>
                <w:rFonts w:ascii="Calibri" w:hAnsi="Calibri"/>
                <w:sz w:val="22"/>
                <w:szCs w:val="22"/>
              </w:rPr>
            </w:pPr>
            <w:r w:rsidRPr="00182B24">
              <w:rPr>
                <w:rFonts w:ascii="Calibri" w:hAnsi="Calibri"/>
                <w:sz w:val="22"/>
                <w:szCs w:val="22"/>
              </w:rPr>
              <w:t>07/</w:t>
            </w:r>
            <w:r w:rsidR="00050320">
              <w:rPr>
                <w:rFonts w:ascii="Calibri" w:hAnsi="Calibri"/>
                <w:sz w:val="22"/>
                <w:szCs w:val="22"/>
              </w:rPr>
              <w:t>18</w:t>
            </w:r>
            <w:r w:rsidRPr="00182B24">
              <w:rPr>
                <w:rFonts w:ascii="Calibri" w:hAnsi="Calibri"/>
                <w:sz w:val="22"/>
                <w:szCs w:val="22"/>
              </w:rPr>
              <w:t>/</w:t>
            </w:r>
            <w:r w:rsidR="00050320">
              <w:rPr>
                <w:rFonts w:ascii="Calibri" w:hAnsi="Calibri"/>
                <w:sz w:val="22"/>
                <w:szCs w:val="22"/>
              </w:rPr>
              <w:t>20</w:t>
            </w:r>
          </w:p>
        </w:tc>
        <w:tc>
          <w:tcPr>
            <w:tcW w:w="704" w:type="dxa"/>
            <w:tcBorders>
              <w:top w:val="nil"/>
              <w:left w:val="nil"/>
              <w:bottom w:val="single" w:sz="4" w:space="0" w:color="auto"/>
              <w:right w:val="single" w:sz="4" w:space="0" w:color="auto"/>
            </w:tcBorders>
            <w:shd w:val="clear" w:color="auto" w:fill="auto"/>
            <w:noWrap/>
            <w:vAlign w:val="bottom"/>
            <w:hideMark/>
          </w:tcPr>
          <w:p w14:paraId="2CC45A67" w14:textId="77777777" w:rsidR="00182B24" w:rsidRPr="00182B24" w:rsidRDefault="00182B24" w:rsidP="00182B24">
            <w:pPr>
              <w:widowControl/>
              <w:jc w:val="center"/>
              <w:rPr>
                <w:rFonts w:ascii="Calibri" w:hAnsi="Calibri"/>
                <w:sz w:val="22"/>
                <w:szCs w:val="22"/>
              </w:rPr>
            </w:pPr>
            <w:r w:rsidRPr="00182B24">
              <w:rPr>
                <w:rFonts w:ascii="Calibri" w:hAnsi="Calibri"/>
                <w:sz w:val="22"/>
                <w:szCs w:val="22"/>
              </w:rPr>
              <w:t>Saturday</w:t>
            </w:r>
          </w:p>
        </w:tc>
        <w:tc>
          <w:tcPr>
            <w:tcW w:w="3256" w:type="dxa"/>
            <w:tcBorders>
              <w:top w:val="nil"/>
              <w:left w:val="nil"/>
              <w:bottom w:val="single" w:sz="4" w:space="0" w:color="auto"/>
              <w:right w:val="single" w:sz="4" w:space="0" w:color="auto"/>
            </w:tcBorders>
            <w:shd w:val="clear" w:color="auto" w:fill="auto"/>
            <w:noWrap/>
            <w:vAlign w:val="bottom"/>
            <w:hideMark/>
          </w:tcPr>
          <w:p w14:paraId="03CCECBA" w14:textId="77777777" w:rsidR="00182B24" w:rsidRPr="00182B24" w:rsidRDefault="005615E9" w:rsidP="00182B24">
            <w:pPr>
              <w:widowControl/>
              <w:jc w:val="center"/>
              <w:rPr>
                <w:rFonts w:ascii="Calibri" w:hAnsi="Calibri"/>
                <w:sz w:val="22"/>
                <w:szCs w:val="22"/>
              </w:rPr>
            </w:pPr>
            <w:r>
              <w:rPr>
                <w:rFonts w:ascii="Calibri" w:hAnsi="Calibri"/>
                <w:sz w:val="22"/>
                <w:szCs w:val="22"/>
              </w:rPr>
              <w:t>YEMO, YM01 -</w:t>
            </w:r>
            <w:r w:rsidR="00182B24" w:rsidRPr="00182B24">
              <w:rPr>
                <w:rFonts w:ascii="Calibri" w:hAnsi="Calibri"/>
                <w:sz w:val="22"/>
                <w:szCs w:val="22"/>
              </w:rPr>
              <w:t xml:space="preserve"> YM32</w:t>
            </w:r>
          </w:p>
        </w:tc>
        <w:tc>
          <w:tcPr>
            <w:tcW w:w="1919" w:type="dxa"/>
            <w:tcBorders>
              <w:top w:val="nil"/>
              <w:left w:val="nil"/>
              <w:bottom w:val="single" w:sz="4" w:space="0" w:color="auto"/>
              <w:right w:val="single" w:sz="4" w:space="0" w:color="auto"/>
            </w:tcBorders>
            <w:shd w:val="clear" w:color="auto" w:fill="auto"/>
            <w:noWrap/>
            <w:vAlign w:val="bottom"/>
            <w:hideMark/>
          </w:tcPr>
          <w:p w14:paraId="67A23DBC" w14:textId="77777777" w:rsidR="00182B24" w:rsidRPr="00182B24" w:rsidRDefault="00182B24" w:rsidP="00182B24">
            <w:pPr>
              <w:widowControl/>
              <w:jc w:val="center"/>
              <w:rPr>
                <w:rFonts w:ascii="Calibri" w:hAnsi="Calibri"/>
                <w:sz w:val="22"/>
                <w:szCs w:val="22"/>
              </w:rPr>
            </w:pPr>
            <w:r w:rsidRPr="00182B24">
              <w:rPr>
                <w:rFonts w:ascii="Calibri" w:hAnsi="Calibri"/>
                <w:sz w:val="22"/>
                <w:szCs w:val="22"/>
              </w:rPr>
              <w:t>All Units</w:t>
            </w:r>
          </w:p>
        </w:tc>
      </w:tr>
      <w:tr w:rsidR="00182B24" w:rsidRPr="00182B24" w14:paraId="3C691CBD" w14:textId="77777777" w:rsidTr="004C63FC">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3D0AEC8E" w14:textId="60490FC6" w:rsidR="00182B24" w:rsidRPr="00182B24" w:rsidRDefault="00182B24" w:rsidP="00182B24">
            <w:pPr>
              <w:widowControl/>
              <w:jc w:val="center"/>
              <w:rPr>
                <w:rFonts w:ascii="Calibri" w:hAnsi="Calibri"/>
                <w:sz w:val="22"/>
                <w:szCs w:val="22"/>
              </w:rPr>
            </w:pPr>
            <w:r w:rsidRPr="00182B24">
              <w:rPr>
                <w:rFonts w:ascii="Calibri" w:hAnsi="Calibri"/>
                <w:sz w:val="22"/>
                <w:szCs w:val="22"/>
              </w:rPr>
              <w:t>07/</w:t>
            </w:r>
            <w:r w:rsidR="00050320">
              <w:rPr>
                <w:rFonts w:ascii="Calibri" w:hAnsi="Calibri"/>
                <w:sz w:val="22"/>
                <w:szCs w:val="22"/>
              </w:rPr>
              <w:t>25</w:t>
            </w:r>
            <w:r w:rsidRPr="00182B24">
              <w:rPr>
                <w:rFonts w:ascii="Calibri" w:hAnsi="Calibri"/>
                <w:sz w:val="22"/>
                <w:szCs w:val="22"/>
              </w:rPr>
              <w:t>/</w:t>
            </w:r>
            <w:r w:rsidR="00050320">
              <w:rPr>
                <w:rFonts w:ascii="Calibri" w:hAnsi="Calibri"/>
                <w:sz w:val="22"/>
                <w:szCs w:val="22"/>
              </w:rPr>
              <w:t>20</w:t>
            </w:r>
          </w:p>
        </w:tc>
        <w:tc>
          <w:tcPr>
            <w:tcW w:w="704" w:type="dxa"/>
            <w:tcBorders>
              <w:top w:val="nil"/>
              <w:left w:val="nil"/>
              <w:bottom w:val="single" w:sz="4" w:space="0" w:color="auto"/>
              <w:right w:val="single" w:sz="4" w:space="0" w:color="auto"/>
            </w:tcBorders>
            <w:shd w:val="clear" w:color="auto" w:fill="auto"/>
            <w:noWrap/>
            <w:vAlign w:val="bottom"/>
            <w:hideMark/>
          </w:tcPr>
          <w:p w14:paraId="6721C7FE" w14:textId="77777777" w:rsidR="00182B24" w:rsidRPr="00182B24" w:rsidRDefault="00182B24" w:rsidP="00182B24">
            <w:pPr>
              <w:widowControl/>
              <w:jc w:val="center"/>
              <w:rPr>
                <w:rFonts w:ascii="Calibri" w:hAnsi="Calibri"/>
                <w:sz w:val="22"/>
                <w:szCs w:val="22"/>
              </w:rPr>
            </w:pPr>
            <w:r w:rsidRPr="00182B24">
              <w:rPr>
                <w:rFonts w:ascii="Calibri" w:hAnsi="Calibri"/>
                <w:sz w:val="22"/>
                <w:szCs w:val="22"/>
              </w:rPr>
              <w:t>Saturday</w:t>
            </w:r>
          </w:p>
        </w:tc>
        <w:tc>
          <w:tcPr>
            <w:tcW w:w="3256" w:type="dxa"/>
            <w:tcBorders>
              <w:top w:val="nil"/>
              <w:left w:val="nil"/>
              <w:bottom w:val="single" w:sz="4" w:space="0" w:color="auto"/>
              <w:right w:val="single" w:sz="4" w:space="0" w:color="auto"/>
            </w:tcBorders>
            <w:shd w:val="clear" w:color="auto" w:fill="auto"/>
            <w:noWrap/>
            <w:vAlign w:val="bottom"/>
            <w:hideMark/>
          </w:tcPr>
          <w:p w14:paraId="16025542" w14:textId="77777777" w:rsidR="00182B24" w:rsidRPr="00182B24" w:rsidRDefault="00182B24" w:rsidP="00182B24">
            <w:pPr>
              <w:widowControl/>
              <w:jc w:val="center"/>
              <w:rPr>
                <w:rFonts w:ascii="Calibri" w:hAnsi="Calibri"/>
                <w:sz w:val="22"/>
                <w:szCs w:val="22"/>
              </w:rPr>
            </w:pPr>
            <w:r w:rsidRPr="00182B24">
              <w:rPr>
                <w:rFonts w:ascii="Calibri" w:hAnsi="Calibri"/>
                <w:sz w:val="22"/>
                <w:szCs w:val="22"/>
              </w:rPr>
              <w:t xml:space="preserve">YEMO, YM01 </w:t>
            </w:r>
            <w:r w:rsidR="005615E9">
              <w:rPr>
                <w:rFonts w:ascii="Calibri" w:hAnsi="Calibri"/>
                <w:sz w:val="22"/>
                <w:szCs w:val="22"/>
              </w:rPr>
              <w:t>-</w:t>
            </w:r>
            <w:r w:rsidRPr="00182B24">
              <w:rPr>
                <w:rFonts w:ascii="Calibri" w:hAnsi="Calibri"/>
                <w:sz w:val="22"/>
                <w:szCs w:val="22"/>
              </w:rPr>
              <w:t xml:space="preserve"> YM32</w:t>
            </w:r>
          </w:p>
        </w:tc>
        <w:tc>
          <w:tcPr>
            <w:tcW w:w="1919" w:type="dxa"/>
            <w:tcBorders>
              <w:top w:val="nil"/>
              <w:left w:val="nil"/>
              <w:bottom w:val="single" w:sz="4" w:space="0" w:color="auto"/>
              <w:right w:val="single" w:sz="4" w:space="0" w:color="auto"/>
            </w:tcBorders>
            <w:shd w:val="clear" w:color="auto" w:fill="auto"/>
            <w:noWrap/>
            <w:vAlign w:val="bottom"/>
            <w:hideMark/>
          </w:tcPr>
          <w:p w14:paraId="728D93B9" w14:textId="77777777" w:rsidR="00182B24" w:rsidRPr="00182B24" w:rsidRDefault="00182B24" w:rsidP="00182B24">
            <w:pPr>
              <w:widowControl/>
              <w:jc w:val="center"/>
              <w:rPr>
                <w:rFonts w:ascii="Calibri" w:hAnsi="Calibri"/>
                <w:sz w:val="22"/>
                <w:szCs w:val="22"/>
              </w:rPr>
            </w:pPr>
            <w:r w:rsidRPr="00182B24">
              <w:rPr>
                <w:rFonts w:ascii="Calibri" w:hAnsi="Calibri"/>
                <w:sz w:val="22"/>
                <w:szCs w:val="22"/>
              </w:rPr>
              <w:t>All Units</w:t>
            </w:r>
          </w:p>
        </w:tc>
      </w:tr>
    </w:tbl>
    <w:p w14:paraId="2780544E" w14:textId="77777777" w:rsidR="00743AD2" w:rsidRDefault="00743AD2">
      <w:pPr>
        <w:ind w:firstLine="720"/>
        <w:rPr>
          <w:b/>
          <w:highlight w:val="yellow"/>
          <w:u w:val="single"/>
        </w:rPr>
      </w:pPr>
    </w:p>
    <w:p w14:paraId="03095F80" w14:textId="77777777" w:rsidR="00743AD2" w:rsidRDefault="00D80300" w:rsidP="00307820">
      <w:pPr>
        <w:numPr>
          <w:ilvl w:val="0"/>
          <w:numId w:val="10"/>
        </w:numPr>
        <w:ind w:hanging="360"/>
        <w:contextualSpacing/>
        <w:jc w:val="both"/>
      </w:pPr>
      <w:r>
        <w:t>When printing reports, be sure to include E7XXN.</w:t>
      </w:r>
    </w:p>
    <w:p w14:paraId="19A16AC0" w14:textId="77777777" w:rsidR="00743AD2" w:rsidRDefault="00743AD2" w:rsidP="004C63FC">
      <w:pPr>
        <w:spacing w:line="216" w:lineRule="auto"/>
      </w:pPr>
    </w:p>
    <w:p w14:paraId="6088FE08" w14:textId="7211944F" w:rsidR="00743AD2" w:rsidRDefault="00D80300" w:rsidP="004C63FC">
      <w:pPr>
        <w:numPr>
          <w:ilvl w:val="0"/>
          <w:numId w:val="9"/>
        </w:numPr>
        <w:spacing w:line="216" w:lineRule="auto"/>
        <w:ind w:hanging="360"/>
        <w:contextualSpacing/>
      </w:pPr>
      <w:r>
        <w:t xml:space="preserve">June Transactions with June 1 through June 30 Effective Dates can be posted until </w:t>
      </w:r>
      <w:r>
        <w:rPr>
          <w:b/>
        </w:rPr>
        <w:t xml:space="preserve">July </w:t>
      </w:r>
      <w:r w:rsidR="0062100D">
        <w:rPr>
          <w:b/>
        </w:rPr>
        <w:t>6</w:t>
      </w:r>
      <w:r>
        <w:rPr>
          <w:b/>
          <w:vertAlign w:val="superscript"/>
        </w:rPr>
        <w:t>th</w:t>
      </w:r>
      <w:r>
        <w:t>. All transactions after</w:t>
      </w:r>
      <w:r>
        <w:rPr>
          <w:b/>
        </w:rPr>
        <w:t xml:space="preserve"> July </w:t>
      </w:r>
      <w:r w:rsidR="0062100D">
        <w:rPr>
          <w:b/>
        </w:rPr>
        <w:t>6</w:t>
      </w:r>
      <w:r>
        <w:rPr>
          <w:b/>
          <w:vertAlign w:val="superscript"/>
        </w:rPr>
        <w:t>th</w:t>
      </w:r>
      <w:r>
        <w:rPr>
          <w:b/>
        </w:rPr>
        <w:t xml:space="preserve"> </w:t>
      </w:r>
      <w:r>
        <w:t>must have a June 31 Effective Date.</w:t>
      </w:r>
    </w:p>
    <w:p w14:paraId="028665E5" w14:textId="77777777" w:rsidR="00743AD2" w:rsidRDefault="00743AD2" w:rsidP="004C63FC">
      <w:pPr>
        <w:spacing w:line="216" w:lineRule="auto"/>
      </w:pPr>
    </w:p>
    <w:p w14:paraId="78FFAA0D" w14:textId="7132FED9" w:rsidR="00743AD2" w:rsidRDefault="00D80300" w:rsidP="004C63FC">
      <w:pPr>
        <w:numPr>
          <w:ilvl w:val="0"/>
          <w:numId w:val="6"/>
        </w:numPr>
        <w:spacing w:line="216" w:lineRule="auto"/>
        <w:ind w:hanging="360"/>
        <w:contextualSpacing/>
      </w:pPr>
      <w:r>
        <w:t xml:space="preserve">Above reports will be available in ViewDirect the day after the run date. </w:t>
      </w:r>
    </w:p>
    <w:p w14:paraId="032BA6D8" w14:textId="77777777" w:rsidR="00743AD2" w:rsidRDefault="00743AD2" w:rsidP="004C63FC">
      <w:pPr>
        <w:spacing w:line="216" w:lineRule="auto"/>
      </w:pPr>
    </w:p>
    <w:p w14:paraId="3D4848D0" w14:textId="4E4E9624" w:rsidR="00176EDA" w:rsidRDefault="00D80300" w:rsidP="00AA706E">
      <w:pPr>
        <w:numPr>
          <w:ilvl w:val="0"/>
          <w:numId w:val="13"/>
        </w:numPr>
        <w:tabs>
          <w:tab w:val="left" w:pos="720"/>
        </w:tabs>
        <w:ind w:hanging="360"/>
        <w:contextualSpacing/>
      </w:pPr>
      <w:r>
        <w:t>“YEMO” and “</w:t>
      </w:r>
      <w:proofErr w:type="spellStart"/>
      <w:r>
        <w:t>YMxx</w:t>
      </w:r>
      <w:proofErr w:type="spellEnd"/>
      <w:r>
        <w:t>” reports are configured exactly the same as the “</w:t>
      </w:r>
      <w:proofErr w:type="spellStart"/>
      <w:proofErr w:type="gramStart"/>
      <w:r>
        <w:t>MONT”reports</w:t>
      </w:r>
      <w:proofErr w:type="spellEnd"/>
      <w:proofErr w:type="gramEnd"/>
      <w:r>
        <w:t xml:space="preserve"> which you receive each month.</w:t>
      </w:r>
    </w:p>
    <w:p w14:paraId="191E198C" w14:textId="77777777" w:rsidR="00176EDA" w:rsidRDefault="00176EDA">
      <w:pPr>
        <w:widowControl/>
      </w:pPr>
    </w:p>
    <w:p w14:paraId="721CE000" w14:textId="77777777" w:rsidR="00743AD2" w:rsidRDefault="00D80300" w:rsidP="004C63FC">
      <w:pPr>
        <w:jc w:val="center"/>
        <w:rPr>
          <w:b/>
          <w:sz w:val="30"/>
          <w:szCs w:val="30"/>
        </w:rPr>
      </w:pPr>
      <w:r>
        <w:rPr>
          <w:sz w:val="30"/>
          <w:szCs w:val="30"/>
        </w:rPr>
        <w:t>**</w:t>
      </w:r>
      <w:r>
        <w:rPr>
          <w:b/>
          <w:sz w:val="30"/>
          <w:szCs w:val="30"/>
        </w:rPr>
        <w:t>The below dates must be adhered to without exception**</w:t>
      </w:r>
    </w:p>
    <w:p w14:paraId="38B58F1B" w14:textId="10429760" w:rsidR="000E4688" w:rsidRDefault="000E4688">
      <w:pPr>
        <w:rPr>
          <w:b/>
          <w:sz w:val="30"/>
          <w:szCs w:val="30"/>
        </w:rPr>
      </w:pPr>
    </w:p>
    <w:p w14:paraId="110E85B9" w14:textId="77777777" w:rsidR="00BD5B10" w:rsidRDefault="00BD5B10">
      <w:pPr>
        <w:jc w:val="center"/>
        <w:rPr>
          <w:sz w:val="28"/>
          <w:szCs w:val="28"/>
        </w:rPr>
      </w:pPr>
    </w:p>
    <w:tbl>
      <w:tblPr>
        <w:tblW w:w="11680" w:type="dxa"/>
        <w:tblInd w:w="-795" w:type="dxa"/>
        <w:tblLook w:val="04A0" w:firstRow="1" w:lastRow="0" w:firstColumn="1" w:lastColumn="0" w:noHBand="0" w:noVBand="1"/>
      </w:tblPr>
      <w:tblGrid>
        <w:gridCol w:w="5620"/>
        <w:gridCol w:w="1335"/>
        <w:gridCol w:w="856"/>
        <w:gridCol w:w="1435"/>
        <w:gridCol w:w="1180"/>
        <w:gridCol w:w="1255"/>
        <w:tblGridChange w:id="117">
          <w:tblGrid>
            <w:gridCol w:w="1590"/>
            <w:gridCol w:w="4030"/>
            <w:gridCol w:w="1335"/>
            <w:gridCol w:w="255"/>
            <w:gridCol w:w="601"/>
            <w:gridCol w:w="734"/>
            <w:gridCol w:w="701"/>
            <w:gridCol w:w="155"/>
            <w:gridCol w:w="1025"/>
            <w:gridCol w:w="410"/>
            <w:gridCol w:w="845"/>
            <w:gridCol w:w="335"/>
            <w:gridCol w:w="1255"/>
          </w:tblGrid>
        </w:tblGridChange>
      </w:tblGrid>
      <w:tr w:rsidR="00E83974" w:rsidRPr="00E83974" w14:paraId="30BAF619" w14:textId="77777777" w:rsidTr="00E83974">
        <w:trPr>
          <w:trHeight w:val="465"/>
        </w:trPr>
        <w:tc>
          <w:tcPr>
            <w:tcW w:w="11680" w:type="dxa"/>
            <w:gridSpan w:val="6"/>
            <w:tcBorders>
              <w:top w:val="nil"/>
              <w:left w:val="nil"/>
              <w:bottom w:val="nil"/>
              <w:right w:val="nil"/>
            </w:tcBorders>
            <w:shd w:val="clear" w:color="auto" w:fill="auto"/>
            <w:noWrap/>
            <w:vAlign w:val="bottom"/>
            <w:hideMark/>
          </w:tcPr>
          <w:p w14:paraId="4073ACDA" w14:textId="77777777" w:rsidR="00E83974" w:rsidRPr="00E83974" w:rsidRDefault="00E83974" w:rsidP="00E83974">
            <w:pPr>
              <w:widowControl/>
              <w:jc w:val="center"/>
              <w:rPr>
                <w:rFonts w:ascii="Calibri" w:hAnsi="Calibri"/>
                <w:b/>
                <w:bCs/>
                <w:sz w:val="36"/>
                <w:szCs w:val="36"/>
              </w:rPr>
            </w:pPr>
            <w:r w:rsidRPr="00E83974">
              <w:rPr>
                <w:rFonts w:ascii="Calibri" w:hAnsi="Calibri"/>
                <w:b/>
                <w:bCs/>
                <w:sz w:val="36"/>
                <w:szCs w:val="36"/>
              </w:rPr>
              <w:t>LOCAL HEALTH DEPARTMNT DEADLINES AND DOCUMENT SUBMISSIONS</w:t>
            </w:r>
          </w:p>
        </w:tc>
      </w:tr>
      <w:tr w:rsidR="00E83974" w:rsidRPr="00E83974" w14:paraId="35286B60" w14:textId="77777777" w:rsidTr="00A8045E">
        <w:tblPrEx>
          <w:tblW w:w="11680" w:type="dxa"/>
          <w:tblInd w:w="-795" w:type="dxa"/>
          <w:tblPrExChange w:id="118" w:author="Irma Bevans" w:date="2020-06-02T19:51:00Z">
            <w:tblPrEx>
              <w:tblW w:w="11680" w:type="dxa"/>
              <w:tblInd w:w="-795" w:type="dxa"/>
            </w:tblPrEx>
          </w:tblPrExChange>
        </w:tblPrEx>
        <w:trPr>
          <w:trHeight w:val="900"/>
          <w:trPrChange w:id="119" w:author="Irma Bevans" w:date="2020-06-02T19:51:00Z">
            <w:trPr>
              <w:gridBefore w:val="1"/>
              <w:trHeight w:val="900"/>
            </w:trPr>
          </w:trPrChange>
        </w:trPr>
        <w:tc>
          <w:tcPr>
            <w:tcW w:w="5620" w:type="dxa"/>
            <w:tcBorders>
              <w:top w:val="nil"/>
              <w:left w:val="nil"/>
              <w:bottom w:val="nil"/>
              <w:right w:val="nil"/>
            </w:tcBorders>
            <w:shd w:val="clear" w:color="auto" w:fill="auto"/>
            <w:vAlign w:val="bottom"/>
            <w:hideMark/>
            <w:tcPrChange w:id="120" w:author="Irma Bevans" w:date="2020-06-02T19:51:00Z">
              <w:tcPr>
                <w:tcW w:w="5620" w:type="dxa"/>
                <w:gridSpan w:val="3"/>
                <w:tcBorders>
                  <w:top w:val="nil"/>
                  <w:left w:val="nil"/>
                  <w:bottom w:val="nil"/>
                  <w:right w:val="nil"/>
                </w:tcBorders>
                <w:shd w:val="clear" w:color="auto" w:fill="auto"/>
                <w:vAlign w:val="bottom"/>
                <w:hideMark/>
              </w:tcPr>
            </w:tcPrChange>
          </w:tcPr>
          <w:p w14:paraId="0F7FDAD4" w14:textId="77777777" w:rsidR="00E83974" w:rsidRPr="00E83974" w:rsidRDefault="00E83974" w:rsidP="00E83974">
            <w:pPr>
              <w:widowControl/>
              <w:jc w:val="center"/>
              <w:rPr>
                <w:rFonts w:ascii="Calibri" w:hAnsi="Calibri"/>
                <w:b/>
                <w:bCs/>
                <w:sz w:val="22"/>
                <w:szCs w:val="22"/>
              </w:rPr>
            </w:pPr>
            <w:r w:rsidRPr="00E83974">
              <w:rPr>
                <w:rFonts w:ascii="Calibri" w:hAnsi="Calibri"/>
                <w:b/>
                <w:bCs/>
                <w:sz w:val="22"/>
                <w:szCs w:val="22"/>
              </w:rPr>
              <w:t>Action Item</w:t>
            </w:r>
          </w:p>
        </w:tc>
        <w:tc>
          <w:tcPr>
            <w:tcW w:w="1393" w:type="dxa"/>
            <w:tcBorders>
              <w:top w:val="nil"/>
              <w:left w:val="nil"/>
              <w:bottom w:val="nil"/>
              <w:right w:val="nil"/>
            </w:tcBorders>
            <w:shd w:val="clear" w:color="auto" w:fill="auto"/>
            <w:vAlign w:val="bottom"/>
            <w:hideMark/>
            <w:tcPrChange w:id="121" w:author="Irma Bevans" w:date="2020-06-02T19:51:00Z">
              <w:tcPr>
                <w:tcW w:w="1393" w:type="dxa"/>
                <w:gridSpan w:val="2"/>
                <w:tcBorders>
                  <w:top w:val="nil"/>
                  <w:left w:val="nil"/>
                  <w:bottom w:val="nil"/>
                  <w:right w:val="nil"/>
                </w:tcBorders>
                <w:shd w:val="clear" w:color="auto" w:fill="auto"/>
                <w:vAlign w:val="bottom"/>
                <w:hideMark/>
              </w:tcPr>
            </w:tcPrChange>
          </w:tcPr>
          <w:p w14:paraId="36FA9DE7" w14:textId="77777777" w:rsidR="00E83974" w:rsidRPr="00E83974" w:rsidRDefault="00E83974" w:rsidP="00E83974">
            <w:pPr>
              <w:widowControl/>
              <w:jc w:val="center"/>
              <w:rPr>
                <w:rFonts w:ascii="Calibri" w:hAnsi="Calibri"/>
                <w:b/>
                <w:bCs/>
                <w:sz w:val="22"/>
                <w:szCs w:val="22"/>
              </w:rPr>
            </w:pPr>
            <w:r w:rsidRPr="00E83974">
              <w:rPr>
                <w:rFonts w:ascii="Calibri" w:hAnsi="Calibri"/>
                <w:b/>
                <w:bCs/>
                <w:sz w:val="22"/>
                <w:szCs w:val="22"/>
              </w:rPr>
              <w:t>Important Date</w:t>
            </w:r>
          </w:p>
        </w:tc>
        <w:tc>
          <w:tcPr>
            <w:tcW w:w="880" w:type="dxa"/>
            <w:tcBorders>
              <w:top w:val="nil"/>
              <w:left w:val="nil"/>
              <w:bottom w:val="nil"/>
              <w:right w:val="nil"/>
            </w:tcBorders>
            <w:shd w:val="clear" w:color="auto" w:fill="auto"/>
            <w:vAlign w:val="bottom"/>
            <w:tcPrChange w:id="122" w:author="Irma Bevans" w:date="2020-06-02T19:51:00Z">
              <w:tcPr>
                <w:tcW w:w="880" w:type="dxa"/>
                <w:gridSpan w:val="2"/>
                <w:tcBorders>
                  <w:top w:val="nil"/>
                  <w:left w:val="nil"/>
                  <w:bottom w:val="nil"/>
                  <w:right w:val="nil"/>
                </w:tcBorders>
                <w:shd w:val="clear" w:color="auto" w:fill="auto"/>
                <w:vAlign w:val="bottom"/>
              </w:tcPr>
            </w:tcPrChange>
          </w:tcPr>
          <w:p w14:paraId="47888B2C" w14:textId="37D7BFE2" w:rsidR="00E83974" w:rsidRPr="00E83974" w:rsidRDefault="00E83974" w:rsidP="00E83974">
            <w:pPr>
              <w:widowControl/>
              <w:jc w:val="center"/>
              <w:rPr>
                <w:rFonts w:ascii="Calibri" w:hAnsi="Calibri"/>
                <w:b/>
                <w:bCs/>
                <w:sz w:val="22"/>
                <w:szCs w:val="22"/>
              </w:rPr>
            </w:pPr>
            <w:del w:id="123" w:author="Irma Bevans" w:date="2020-06-02T19:51:00Z">
              <w:r w:rsidRPr="00E83974" w:rsidDel="00A8045E">
                <w:rPr>
                  <w:rFonts w:ascii="Calibri" w:hAnsi="Calibri"/>
                  <w:b/>
                  <w:bCs/>
                  <w:sz w:val="22"/>
                  <w:szCs w:val="22"/>
                </w:rPr>
                <w:delText>FMIS LHDs Only</w:delText>
              </w:r>
            </w:del>
          </w:p>
        </w:tc>
        <w:tc>
          <w:tcPr>
            <w:tcW w:w="1352" w:type="dxa"/>
            <w:tcBorders>
              <w:top w:val="nil"/>
              <w:left w:val="nil"/>
              <w:bottom w:val="nil"/>
              <w:right w:val="nil"/>
            </w:tcBorders>
            <w:shd w:val="clear" w:color="auto" w:fill="auto"/>
            <w:vAlign w:val="bottom"/>
            <w:hideMark/>
            <w:tcPrChange w:id="124" w:author="Irma Bevans" w:date="2020-06-02T19:51:00Z">
              <w:tcPr>
                <w:tcW w:w="1352" w:type="dxa"/>
                <w:gridSpan w:val="2"/>
                <w:tcBorders>
                  <w:top w:val="nil"/>
                  <w:left w:val="nil"/>
                  <w:bottom w:val="nil"/>
                  <w:right w:val="nil"/>
                </w:tcBorders>
                <w:shd w:val="clear" w:color="auto" w:fill="auto"/>
                <w:vAlign w:val="bottom"/>
                <w:hideMark/>
              </w:tcPr>
            </w:tcPrChange>
          </w:tcPr>
          <w:p w14:paraId="5C4FF22C" w14:textId="77777777" w:rsidR="00E83974" w:rsidRPr="00E83974" w:rsidRDefault="00E83974" w:rsidP="00E83974">
            <w:pPr>
              <w:widowControl/>
              <w:jc w:val="center"/>
              <w:rPr>
                <w:rFonts w:ascii="Calibri" w:hAnsi="Calibri"/>
                <w:b/>
                <w:bCs/>
                <w:sz w:val="22"/>
                <w:szCs w:val="22"/>
              </w:rPr>
            </w:pPr>
            <w:r w:rsidRPr="00E83974">
              <w:rPr>
                <w:rFonts w:ascii="Calibri" w:hAnsi="Calibri"/>
                <w:b/>
                <w:bCs/>
                <w:sz w:val="22"/>
                <w:szCs w:val="22"/>
              </w:rPr>
              <w:t xml:space="preserve">Send Documents to </w:t>
            </w:r>
          </w:p>
        </w:tc>
        <w:tc>
          <w:tcPr>
            <w:tcW w:w="1180" w:type="dxa"/>
            <w:tcBorders>
              <w:top w:val="nil"/>
              <w:left w:val="nil"/>
              <w:bottom w:val="nil"/>
              <w:right w:val="nil"/>
            </w:tcBorders>
            <w:shd w:val="clear" w:color="auto" w:fill="auto"/>
            <w:vAlign w:val="bottom"/>
            <w:hideMark/>
            <w:tcPrChange w:id="125" w:author="Irma Bevans" w:date="2020-06-02T19:51:00Z">
              <w:tcPr>
                <w:tcW w:w="1180" w:type="dxa"/>
                <w:gridSpan w:val="2"/>
                <w:tcBorders>
                  <w:top w:val="nil"/>
                  <w:left w:val="nil"/>
                  <w:bottom w:val="nil"/>
                  <w:right w:val="nil"/>
                </w:tcBorders>
                <w:shd w:val="clear" w:color="auto" w:fill="auto"/>
                <w:vAlign w:val="bottom"/>
                <w:hideMark/>
              </w:tcPr>
            </w:tcPrChange>
          </w:tcPr>
          <w:p w14:paraId="020A5E00" w14:textId="77777777" w:rsidR="00E83974" w:rsidRPr="00E83974" w:rsidRDefault="00E83974" w:rsidP="00E83974">
            <w:pPr>
              <w:widowControl/>
              <w:jc w:val="center"/>
              <w:rPr>
                <w:rFonts w:ascii="Calibri" w:hAnsi="Calibri"/>
                <w:b/>
                <w:bCs/>
                <w:sz w:val="22"/>
                <w:szCs w:val="22"/>
              </w:rPr>
            </w:pPr>
            <w:r w:rsidRPr="00E83974">
              <w:rPr>
                <w:rFonts w:ascii="Calibri" w:hAnsi="Calibri"/>
                <w:b/>
                <w:bCs/>
                <w:sz w:val="22"/>
                <w:szCs w:val="22"/>
              </w:rPr>
              <w:t>Document Format</w:t>
            </w:r>
          </w:p>
        </w:tc>
        <w:tc>
          <w:tcPr>
            <w:tcW w:w="1255" w:type="dxa"/>
            <w:tcBorders>
              <w:top w:val="nil"/>
              <w:left w:val="nil"/>
              <w:bottom w:val="nil"/>
              <w:right w:val="nil"/>
            </w:tcBorders>
            <w:shd w:val="clear" w:color="auto" w:fill="auto"/>
            <w:vAlign w:val="bottom"/>
            <w:hideMark/>
            <w:tcPrChange w:id="126" w:author="Irma Bevans" w:date="2020-06-02T19:51:00Z">
              <w:tcPr>
                <w:tcW w:w="1255" w:type="dxa"/>
                <w:tcBorders>
                  <w:top w:val="nil"/>
                  <w:left w:val="nil"/>
                  <w:bottom w:val="nil"/>
                  <w:right w:val="nil"/>
                </w:tcBorders>
                <w:shd w:val="clear" w:color="auto" w:fill="auto"/>
                <w:vAlign w:val="bottom"/>
                <w:hideMark/>
              </w:tcPr>
            </w:tcPrChange>
          </w:tcPr>
          <w:p w14:paraId="62C4DB92" w14:textId="77777777" w:rsidR="00E83974" w:rsidRPr="00E83974" w:rsidRDefault="00E83974" w:rsidP="00E83974">
            <w:pPr>
              <w:widowControl/>
              <w:jc w:val="center"/>
              <w:rPr>
                <w:rFonts w:ascii="Calibri" w:hAnsi="Calibri"/>
                <w:b/>
                <w:bCs/>
                <w:sz w:val="22"/>
                <w:szCs w:val="22"/>
              </w:rPr>
            </w:pPr>
            <w:r w:rsidRPr="00E83974">
              <w:rPr>
                <w:rFonts w:ascii="Calibri" w:hAnsi="Calibri"/>
                <w:b/>
                <w:bCs/>
                <w:sz w:val="22"/>
                <w:szCs w:val="22"/>
              </w:rPr>
              <w:t>Submit Documents Via:</w:t>
            </w:r>
          </w:p>
        </w:tc>
      </w:tr>
      <w:tr w:rsidR="00E83974" w:rsidRPr="00E83974" w14:paraId="48CC0BE8" w14:textId="77777777" w:rsidTr="00A8045E">
        <w:tblPrEx>
          <w:tblW w:w="11680" w:type="dxa"/>
          <w:tblInd w:w="-795" w:type="dxa"/>
          <w:tblPrExChange w:id="127" w:author="Irma Bevans" w:date="2020-06-02T19:51:00Z">
            <w:tblPrEx>
              <w:tblW w:w="11680" w:type="dxa"/>
              <w:tblInd w:w="-795" w:type="dxa"/>
            </w:tblPrEx>
          </w:tblPrExChange>
        </w:tblPrEx>
        <w:trPr>
          <w:trHeight w:val="300"/>
          <w:trPrChange w:id="128" w:author="Irma Bevans" w:date="2020-06-02T19:51:00Z">
            <w:trPr>
              <w:gridBefore w:val="1"/>
              <w:trHeight w:val="300"/>
            </w:trPr>
          </w:trPrChange>
        </w:trPr>
        <w:tc>
          <w:tcPr>
            <w:tcW w:w="5620" w:type="dxa"/>
            <w:tcBorders>
              <w:top w:val="nil"/>
              <w:left w:val="nil"/>
              <w:bottom w:val="nil"/>
              <w:right w:val="nil"/>
            </w:tcBorders>
            <w:shd w:val="clear" w:color="auto" w:fill="auto"/>
            <w:vAlign w:val="bottom"/>
            <w:hideMark/>
            <w:tcPrChange w:id="129" w:author="Irma Bevans" w:date="2020-06-02T19:51:00Z">
              <w:tcPr>
                <w:tcW w:w="5620" w:type="dxa"/>
                <w:gridSpan w:val="3"/>
                <w:tcBorders>
                  <w:top w:val="nil"/>
                  <w:left w:val="nil"/>
                  <w:bottom w:val="nil"/>
                  <w:right w:val="nil"/>
                </w:tcBorders>
                <w:shd w:val="clear" w:color="auto" w:fill="auto"/>
                <w:vAlign w:val="bottom"/>
                <w:hideMark/>
              </w:tcPr>
            </w:tcPrChange>
          </w:tcPr>
          <w:p w14:paraId="6AAC0B9A" w14:textId="77777777" w:rsidR="00E83974" w:rsidRPr="00E83974" w:rsidRDefault="00E83974" w:rsidP="00E83974">
            <w:pPr>
              <w:widowControl/>
              <w:rPr>
                <w:rFonts w:ascii="Calibri" w:hAnsi="Calibri"/>
                <w:sz w:val="22"/>
                <w:szCs w:val="22"/>
              </w:rPr>
            </w:pPr>
            <w:r w:rsidRPr="00E83974">
              <w:rPr>
                <w:rFonts w:ascii="Calibri" w:hAnsi="Calibri"/>
                <w:sz w:val="22"/>
                <w:szCs w:val="22"/>
              </w:rPr>
              <w:t>Prepayment transmitted to GAD(Comptroller)</w:t>
            </w:r>
          </w:p>
        </w:tc>
        <w:tc>
          <w:tcPr>
            <w:tcW w:w="1393" w:type="dxa"/>
            <w:tcBorders>
              <w:top w:val="nil"/>
              <w:left w:val="nil"/>
              <w:bottom w:val="nil"/>
              <w:right w:val="nil"/>
            </w:tcBorders>
            <w:shd w:val="clear" w:color="auto" w:fill="auto"/>
            <w:vAlign w:val="bottom"/>
            <w:hideMark/>
            <w:tcPrChange w:id="130" w:author="Irma Bevans" w:date="2020-06-02T19:51:00Z">
              <w:tcPr>
                <w:tcW w:w="1393" w:type="dxa"/>
                <w:gridSpan w:val="2"/>
                <w:tcBorders>
                  <w:top w:val="nil"/>
                  <w:left w:val="nil"/>
                  <w:bottom w:val="nil"/>
                  <w:right w:val="nil"/>
                </w:tcBorders>
                <w:shd w:val="clear" w:color="auto" w:fill="auto"/>
                <w:vAlign w:val="bottom"/>
                <w:hideMark/>
              </w:tcPr>
            </w:tcPrChange>
          </w:tcPr>
          <w:p w14:paraId="654608F5" w14:textId="77777777" w:rsidR="00E83974" w:rsidRPr="00E83974" w:rsidRDefault="00E83974" w:rsidP="00E83974">
            <w:pPr>
              <w:widowControl/>
              <w:jc w:val="center"/>
              <w:rPr>
                <w:rFonts w:ascii="Calibri" w:hAnsi="Calibri"/>
                <w:sz w:val="22"/>
                <w:szCs w:val="22"/>
              </w:rPr>
            </w:pPr>
            <w:r w:rsidRPr="00E83974">
              <w:rPr>
                <w:rFonts w:ascii="Calibri" w:hAnsi="Calibri"/>
                <w:sz w:val="22"/>
                <w:szCs w:val="22"/>
              </w:rPr>
              <w:t>June 15</w:t>
            </w:r>
          </w:p>
        </w:tc>
        <w:tc>
          <w:tcPr>
            <w:tcW w:w="880" w:type="dxa"/>
            <w:tcBorders>
              <w:top w:val="nil"/>
              <w:left w:val="nil"/>
              <w:bottom w:val="nil"/>
              <w:right w:val="nil"/>
            </w:tcBorders>
            <w:shd w:val="clear" w:color="auto" w:fill="auto"/>
            <w:vAlign w:val="bottom"/>
            <w:tcPrChange w:id="131" w:author="Irma Bevans" w:date="2020-06-02T19:51:00Z">
              <w:tcPr>
                <w:tcW w:w="880" w:type="dxa"/>
                <w:gridSpan w:val="2"/>
                <w:tcBorders>
                  <w:top w:val="nil"/>
                  <w:left w:val="nil"/>
                  <w:bottom w:val="nil"/>
                  <w:right w:val="nil"/>
                </w:tcBorders>
                <w:shd w:val="clear" w:color="auto" w:fill="auto"/>
                <w:vAlign w:val="bottom"/>
              </w:tcPr>
            </w:tcPrChange>
          </w:tcPr>
          <w:p w14:paraId="4AD27C11" w14:textId="6AE90955" w:rsidR="00E83974" w:rsidRPr="00E83974" w:rsidRDefault="00E83974" w:rsidP="00E83974">
            <w:pPr>
              <w:widowControl/>
              <w:jc w:val="center"/>
              <w:rPr>
                <w:rFonts w:ascii="Calibri" w:hAnsi="Calibri"/>
                <w:sz w:val="22"/>
                <w:szCs w:val="22"/>
              </w:rPr>
            </w:pPr>
            <w:del w:id="132" w:author="Irma Bevans" w:date="2020-06-02T19:51:00Z">
              <w:r w:rsidRPr="00E83974" w:rsidDel="00A8045E">
                <w:rPr>
                  <w:rFonts w:ascii="Calibri" w:hAnsi="Calibri"/>
                  <w:sz w:val="22"/>
                  <w:szCs w:val="22"/>
                </w:rPr>
                <w:delText>Y</w:delText>
              </w:r>
            </w:del>
          </w:p>
        </w:tc>
        <w:tc>
          <w:tcPr>
            <w:tcW w:w="1352" w:type="dxa"/>
            <w:tcBorders>
              <w:top w:val="nil"/>
              <w:left w:val="nil"/>
              <w:bottom w:val="nil"/>
              <w:right w:val="nil"/>
            </w:tcBorders>
            <w:shd w:val="clear" w:color="auto" w:fill="auto"/>
            <w:vAlign w:val="bottom"/>
            <w:hideMark/>
            <w:tcPrChange w:id="133" w:author="Irma Bevans" w:date="2020-06-02T19:51:00Z">
              <w:tcPr>
                <w:tcW w:w="1352" w:type="dxa"/>
                <w:gridSpan w:val="2"/>
                <w:tcBorders>
                  <w:top w:val="nil"/>
                  <w:left w:val="nil"/>
                  <w:bottom w:val="nil"/>
                  <w:right w:val="nil"/>
                </w:tcBorders>
                <w:shd w:val="clear" w:color="auto" w:fill="auto"/>
                <w:vAlign w:val="bottom"/>
                <w:hideMark/>
              </w:tcPr>
            </w:tcPrChange>
          </w:tcPr>
          <w:p w14:paraId="07EE6295" w14:textId="35656B11" w:rsidR="00E83974" w:rsidRPr="00E83974" w:rsidRDefault="009340F4" w:rsidP="00E83974">
            <w:pPr>
              <w:widowControl/>
              <w:jc w:val="center"/>
              <w:rPr>
                <w:rFonts w:ascii="Calibri" w:hAnsi="Calibri"/>
                <w:sz w:val="22"/>
                <w:szCs w:val="22"/>
              </w:rPr>
            </w:pPr>
            <w:ins w:id="134" w:author="Irma Bevans" w:date="2020-06-02T19:48:00Z">
              <w:r>
                <w:rPr>
                  <w:rFonts w:ascii="Calibri" w:hAnsi="Calibri"/>
                  <w:sz w:val="22"/>
                  <w:szCs w:val="22"/>
                </w:rPr>
                <w:t>GAD</w:t>
              </w:r>
            </w:ins>
            <w:del w:id="135" w:author="Irma Bevans" w:date="2020-06-02T19:48:00Z">
              <w:r w:rsidR="00E83974" w:rsidRPr="00E83974" w:rsidDel="009340F4">
                <w:rPr>
                  <w:rFonts w:ascii="Calibri" w:hAnsi="Calibri"/>
                  <w:sz w:val="22"/>
                  <w:szCs w:val="22"/>
                </w:rPr>
                <w:delText>----</w:delText>
              </w:r>
            </w:del>
          </w:p>
        </w:tc>
        <w:tc>
          <w:tcPr>
            <w:tcW w:w="1180" w:type="dxa"/>
            <w:tcBorders>
              <w:top w:val="nil"/>
              <w:left w:val="nil"/>
              <w:bottom w:val="nil"/>
              <w:right w:val="nil"/>
            </w:tcBorders>
            <w:shd w:val="clear" w:color="auto" w:fill="auto"/>
            <w:vAlign w:val="bottom"/>
            <w:hideMark/>
            <w:tcPrChange w:id="136" w:author="Irma Bevans" w:date="2020-06-02T19:51:00Z">
              <w:tcPr>
                <w:tcW w:w="1180" w:type="dxa"/>
                <w:gridSpan w:val="2"/>
                <w:tcBorders>
                  <w:top w:val="nil"/>
                  <w:left w:val="nil"/>
                  <w:bottom w:val="nil"/>
                  <w:right w:val="nil"/>
                </w:tcBorders>
                <w:shd w:val="clear" w:color="auto" w:fill="auto"/>
                <w:vAlign w:val="bottom"/>
                <w:hideMark/>
              </w:tcPr>
            </w:tcPrChange>
          </w:tcPr>
          <w:p w14:paraId="5F48AFC4" w14:textId="77777777" w:rsidR="00E83974" w:rsidRPr="00E83974" w:rsidRDefault="00E83974" w:rsidP="00E83974">
            <w:pPr>
              <w:widowControl/>
              <w:jc w:val="center"/>
              <w:rPr>
                <w:rFonts w:ascii="Calibri" w:hAnsi="Calibri"/>
                <w:sz w:val="22"/>
                <w:szCs w:val="22"/>
              </w:rPr>
            </w:pPr>
            <w:r w:rsidRPr="00E83974">
              <w:rPr>
                <w:rFonts w:ascii="Calibri" w:hAnsi="Calibri"/>
                <w:sz w:val="22"/>
                <w:szCs w:val="22"/>
              </w:rPr>
              <w:t>----</w:t>
            </w:r>
          </w:p>
        </w:tc>
        <w:tc>
          <w:tcPr>
            <w:tcW w:w="1255" w:type="dxa"/>
            <w:tcBorders>
              <w:top w:val="nil"/>
              <w:left w:val="nil"/>
              <w:bottom w:val="nil"/>
              <w:right w:val="nil"/>
            </w:tcBorders>
            <w:shd w:val="clear" w:color="auto" w:fill="auto"/>
            <w:vAlign w:val="bottom"/>
            <w:hideMark/>
            <w:tcPrChange w:id="137" w:author="Irma Bevans" w:date="2020-06-02T19:51:00Z">
              <w:tcPr>
                <w:tcW w:w="1255" w:type="dxa"/>
                <w:tcBorders>
                  <w:top w:val="nil"/>
                  <w:left w:val="nil"/>
                  <w:bottom w:val="nil"/>
                  <w:right w:val="nil"/>
                </w:tcBorders>
                <w:shd w:val="clear" w:color="auto" w:fill="auto"/>
                <w:vAlign w:val="bottom"/>
                <w:hideMark/>
              </w:tcPr>
            </w:tcPrChange>
          </w:tcPr>
          <w:p w14:paraId="028BD08B" w14:textId="77777777" w:rsidR="00E83974" w:rsidRPr="00E83974" w:rsidRDefault="00E83974" w:rsidP="00E83974">
            <w:pPr>
              <w:widowControl/>
              <w:jc w:val="center"/>
              <w:rPr>
                <w:rFonts w:ascii="Calibri" w:hAnsi="Calibri"/>
                <w:sz w:val="22"/>
                <w:szCs w:val="22"/>
              </w:rPr>
            </w:pPr>
            <w:r w:rsidRPr="00E83974">
              <w:rPr>
                <w:rFonts w:ascii="Calibri" w:hAnsi="Calibri"/>
                <w:sz w:val="22"/>
                <w:szCs w:val="22"/>
              </w:rPr>
              <w:t>----</w:t>
            </w:r>
          </w:p>
        </w:tc>
      </w:tr>
      <w:tr w:rsidR="00E83974" w:rsidRPr="00E83974" w14:paraId="495A777D" w14:textId="77777777" w:rsidTr="00A8045E">
        <w:tblPrEx>
          <w:tblW w:w="11680" w:type="dxa"/>
          <w:tblInd w:w="-795" w:type="dxa"/>
          <w:tblPrExChange w:id="138" w:author="Irma Bevans" w:date="2020-06-02T19:51:00Z">
            <w:tblPrEx>
              <w:tblW w:w="11680" w:type="dxa"/>
              <w:tblInd w:w="-795" w:type="dxa"/>
            </w:tblPrEx>
          </w:tblPrExChange>
        </w:tblPrEx>
        <w:trPr>
          <w:trHeight w:val="600"/>
          <w:trPrChange w:id="139" w:author="Irma Bevans" w:date="2020-06-02T19:51:00Z">
            <w:trPr>
              <w:gridBefore w:val="1"/>
              <w:trHeight w:val="600"/>
            </w:trPr>
          </w:trPrChange>
        </w:trPr>
        <w:tc>
          <w:tcPr>
            <w:tcW w:w="5620" w:type="dxa"/>
            <w:tcBorders>
              <w:top w:val="nil"/>
              <w:left w:val="nil"/>
              <w:bottom w:val="nil"/>
              <w:right w:val="nil"/>
            </w:tcBorders>
            <w:shd w:val="clear" w:color="auto" w:fill="auto"/>
            <w:vAlign w:val="bottom"/>
            <w:hideMark/>
            <w:tcPrChange w:id="140" w:author="Irma Bevans" w:date="2020-06-02T19:51:00Z">
              <w:tcPr>
                <w:tcW w:w="5620" w:type="dxa"/>
                <w:gridSpan w:val="3"/>
                <w:tcBorders>
                  <w:top w:val="nil"/>
                  <w:left w:val="nil"/>
                  <w:bottom w:val="nil"/>
                  <w:right w:val="nil"/>
                </w:tcBorders>
                <w:shd w:val="clear" w:color="auto" w:fill="auto"/>
                <w:vAlign w:val="bottom"/>
                <w:hideMark/>
              </w:tcPr>
            </w:tcPrChange>
          </w:tcPr>
          <w:p w14:paraId="56F1B1F4" w14:textId="77777777" w:rsidR="00E83974" w:rsidRPr="00E83974" w:rsidRDefault="00E83974" w:rsidP="00E83974">
            <w:pPr>
              <w:widowControl/>
              <w:rPr>
                <w:rFonts w:ascii="Calibri" w:hAnsi="Calibri"/>
                <w:sz w:val="22"/>
                <w:szCs w:val="22"/>
              </w:rPr>
            </w:pPr>
            <w:r w:rsidRPr="00E83974">
              <w:rPr>
                <w:rFonts w:ascii="Calibri" w:hAnsi="Calibri"/>
                <w:sz w:val="22"/>
                <w:szCs w:val="22"/>
              </w:rPr>
              <w:t>DGLHA must receive final invoices for reimbursement of expenditures</w:t>
            </w:r>
          </w:p>
        </w:tc>
        <w:tc>
          <w:tcPr>
            <w:tcW w:w="1393" w:type="dxa"/>
            <w:tcBorders>
              <w:top w:val="nil"/>
              <w:left w:val="nil"/>
              <w:bottom w:val="nil"/>
              <w:right w:val="nil"/>
            </w:tcBorders>
            <w:shd w:val="clear" w:color="auto" w:fill="auto"/>
            <w:vAlign w:val="bottom"/>
            <w:hideMark/>
            <w:tcPrChange w:id="141" w:author="Irma Bevans" w:date="2020-06-02T19:51:00Z">
              <w:tcPr>
                <w:tcW w:w="1393" w:type="dxa"/>
                <w:gridSpan w:val="2"/>
                <w:tcBorders>
                  <w:top w:val="nil"/>
                  <w:left w:val="nil"/>
                  <w:bottom w:val="nil"/>
                  <w:right w:val="nil"/>
                </w:tcBorders>
                <w:shd w:val="clear" w:color="auto" w:fill="auto"/>
                <w:vAlign w:val="bottom"/>
                <w:hideMark/>
              </w:tcPr>
            </w:tcPrChange>
          </w:tcPr>
          <w:p w14:paraId="1144B2FD" w14:textId="0BE439FC" w:rsidR="00E83974" w:rsidRPr="00E83974" w:rsidRDefault="00E83974" w:rsidP="00E83974">
            <w:pPr>
              <w:widowControl/>
              <w:jc w:val="center"/>
              <w:rPr>
                <w:rFonts w:ascii="Calibri" w:hAnsi="Calibri"/>
                <w:sz w:val="22"/>
                <w:szCs w:val="22"/>
              </w:rPr>
            </w:pPr>
            <w:r w:rsidRPr="00E83974">
              <w:rPr>
                <w:rFonts w:ascii="Calibri" w:hAnsi="Calibri"/>
                <w:sz w:val="22"/>
                <w:szCs w:val="22"/>
              </w:rPr>
              <w:t xml:space="preserve">June </w:t>
            </w:r>
            <w:del w:id="142" w:author="Irma Bevans" w:date="2020-06-02T19:47:00Z">
              <w:r w:rsidRPr="00E83974" w:rsidDel="009340F4">
                <w:rPr>
                  <w:rFonts w:ascii="Calibri" w:hAnsi="Calibri"/>
                  <w:sz w:val="22"/>
                  <w:szCs w:val="22"/>
                </w:rPr>
                <w:delText>17</w:delText>
              </w:r>
            </w:del>
            <w:ins w:id="143" w:author="Irma Bevans" w:date="2020-06-02T19:47:00Z">
              <w:r w:rsidR="009340F4" w:rsidRPr="00E83974">
                <w:rPr>
                  <w:rFonts w:ascii="Calibri" w:hAnsi="Calibri"/>
                  <w:sz w:val="22"/>
                  <w:szCs w:val="22"/>
                </w:rPr>
                <w:t>1</w:t>
              </w:r>
              <w:r w:rsidR="009340F4">
                <w:rPr>
                  <w:rFonts w:ascii="Calibri" w:hAnsi="Calibri"/>
                  <w:sz w:val="22"/>
                  <w:szCs w:val="22"/>
                </w:rPr>
                <w:t>5</w:t>
              </w:r>
            </w:ins>
            <w:r w:rsidRPr="00E83974">
              <w:rPr>
                <w:rFonts w:ascii="Calibri" w:hAnsi="Calibri"/>
                <w:sz w:val="22"/>
                <w:szCs w:val="22"/>
              </w:rPr>
              <w:t>, 4 PM</w:t>
            </w:r>
          </w:p>
        </w:tc>
        <w:tc>
          <w:tcPr>
            <w:tcW w:w="880" w:type="dxa"/>
            <w:tcBorders>
              <w:top w:val="nil"/>
              <w:left w:val="nil"/>
              <w:bottom w:val="nil"/>
              <w:right w:val="nil"/>
            </w:tcBorders>
            <w:shd w:val="clear" w:color="auto" w:fill="auto"/>
            <w:vAlign w:val="bottom"/>
            <w:tcPrChange w:id="144" w:author="Irma Bevans" w:date="2020-06-02T19:51:00Z">
              <w:tcPr>
                <w:tcW w:w="880" w:type="dxa"/>
                <w:gridSpan w:val="2"/>
                <w:tcBorders>
                  <w:top w:val="nil"/>
                  <w:left w:val="nil"/>
                  <w:bottom w:val="nil"/>
                  <w:right w:val="nil"/>
                </w:tcBorders>
                <w:shd w:val="clear" w:color="auto" w:fill="auto"/>
                <w:vAlign w:val="bottom"/>
              </w:tcPr>
            </w:tcPrChange>
          </w:tcPr>
          <w:p w14:paraId="1393431E" w14:textId="0917DF9E" w:rsidR="00E83974" w:rsidRPr="00E83974" w:rsidRDefault="00E83974" w:rsidP="00E83974">
            <w:pPr>
              <w:widowControl/>
              <w:jc w:val="center"/>
              <w:rPr>
                <w:rFonts w:ascii="Calibri" w:hAnsi="Calibri"/>
                <w:sz w:val="22"/>
                <w:szCs w:val="22"/>
              </w:rPr>
            </w:pPr>
            <w:del w:id="145" w:author="Irma Bevans" w:date="2020-06-02T19:51:00Z">
              <w:r w:rsidRPr="00E83974" w:rsidDel="00A8045E">
                <w:rPr>
                  <w:rFonts w:ascii="Calibri" w:hAnsi="Calibri"/>
                  <w:sz w:val="22"/>
                  <w:szCs w:val="22"/>
                </w:rPr>
                <w:delText>Y</w:delText>
              </w:r>
            </w:del>
          </w:p>
        </w:tc>
        <w:tc>
          <w:tcPr>
            <w:tcW w:w="1352" w:type="dxa"/>
            <w:tcBorders>
              <w:top w:val="nil"/>
              <w:left w:val="nil"/>
              <w:bottom w:val="nil"/>
              <w:right w:val="nil"/>
            </w:tcBorders>
            <w:shd w:val="clear" w:color="auto" w:fill="auto"/>
            <w:vAlign w:val="bottom"/>
            <w:hideMark/>
            <w:tcPrChange w:id="146" w:author="Irma Bevans" w:date="2020-06-02T19:51:00Z">
              <w:tcPr>
                <w:tcW w:w="1352" w:type="dxa"/>
                <w:gridSpan w:val="2"/>
                <w:tcBorders>
                  <w:top w:val="nil"/>
                  <w:left w:val="nil"/>
                  <w:bottom w:val="nil"/>
                  <w:right w:val="nil"/>
                </w:tcBorders>
                <w:shd w:val="clear" w:color="auto" w:fill="auto"/>
                <w:vAlign w:val="bottom"/>
                <w:hideMark/>
              </w:tcPr>
            </w:tcPrChange>
          </w:tcPr>
          <w:p w14:paraId="13829A03" w14:textId="6DA1E075" w:rsidR="00E83974" w:rsidRPr="00E83974" w:rsidRDefault="009340F4" w:rsidP="00E83974">
            <w:pPr>
              <w:widowControl/>
              <w:jc w:val="center"/>
              <w:rPr>
                <w:rFonts w:ascii="Calibri" w:hAnsi="Calibri"/>
                <w:sz w:val="22"/>
                <w:szCs w:val="22"/>
              </w:rPr>
            </w:pPr>
            <w:ins w:id="147" w:author="Irma Bevans" w:date="2020-06-02T19:47:00Z">
              <w:r>
                <w:rPr>
                  <w:rFonts w:ascii="Calibri" w:hAnsi="Calibri"/>
                  <w:sz w:val="22"/>
                  <w:szCs w:val="22"/>
                </w:rPr>
                <w:t>Nola Gotha</w:t>
              </w:r>
            </w:ins>
            <w:del w:id="148" w:author="Irma Bevans" w:date="2020-06-02T19:47:00Z">
              <w:r w:rsidR="00E83974" w:rsidRPr="00E83974" w:rsidDel="009340F4">
                <w:rPr>
                  <w:rFonts w:ascii="Calibri" w:hAnsi="Calibri"/>
                  <w:sz w:val="22"/>
                  <w:szCs w:val="22"/>
                </w:rPr>
                <w:delText>Monica</w:delText>
              </w:r>
            </w:del>
            <w:r w:rsidR="00E83974" w:rsidRPr="00E83974">
              <w:rPr>
                <w:rFonts w:ascii="Calibri" w:hAnsi="Calibri"/>
                <w:sz w:val="22"/>
                <w:szCs w:val="22"/>
              </w:rPr>
              <w:t xml:space="preserve"> </w:t>
            </w:r>
            <w:del w:id="149" w:author="Irma Bevans" w:date="2020-06-02T19:47:00Z">
              <w:r w:rsidR="00E83974" w:rsidRPr="00E83974" w:rsidDel="009340F4">
                <w:rPr>
                  <w:rFonts w:ascii="Calibri" w:hAnsi="Calibri"/>
                  <w:sz w:val="22"/>
                  <w:szCs w:val="22"/>
                </w:rPr>
                <w:delText>Benjamin</w:delText>
              </w:r>
            </w:del>
          </w:p>
        </w:tc>
        <w:tc>
          <w:tcPr>
            <w:tcW w:w="1180" w:type="dxa"/>
            <w:tcBorders>
              <w:top w:val="nil"/>
              <w:left w:val="nil"/>
              <w:bottom w:val="nil"/>
              <w:right w:val="nil"/>
            </w:tcBorders>
            <w:shd w:val="clear" w:color="auto" w:fill="auto"/>
            <w:vAlign w:val="bottom"/>
            <w:hideMark/>
            <w:tcPrChange w:id="150" w:author="Irma Bevans" w:date="2020-06-02T19:51:00Z">
              <w:tcPr>
                <w:tcW w:w="1180" w:type="dxa"/>
                <w:gridSpan w:val="2"/>
                <w:tcBorders>
                  <w:top w:val="nil"/>
                  <w:left w:val="nil"/>
                  <w:bottom w:val="nil"/>
                  <w:right w:val="nil"/>
                </w:tcBorders>
                <w:shd w:val="clear" w:color="auto" w:fill="auto"/>
                <w:vAlign w:val="bottom"/>
                <w:hideMark/>
              </w:tcPr>
            </w:tcPrChange>
          </w:tcPr>
          <w:p w14:paraId="145B1CD7" w14:textId="77777777" w:rsidR="00E83974" w:rsidRPr="00E83974" w:rsidRDefault="00E83974" w:rsidP="00E83974">
            <w:pPr>
              <w:widowControl/>
              <w:jc w:val="center"/>
              <w:rPr>
                <w:rFonts w:ascii="Calibri" w:hAnsi="Calibri"/>
                <w:sz w:val="22"/>
                <w:szCs w:val="22"/>
              </w:rPr>
            </w:pPr>
            <w:r w:rsidRPr="00E83974">
              <w:rPr>
                <w:rFonts w:ascii="Calibri" w:hAnsi="Calibri"/>
                <w:sz w:val="22"/>
                <w:szCs w:val="22"/>
              </w:rPr>
              <w:t>Hard Copy</w:t>
            </w:r>
          </w:p>
        </w:tc>
        <w:tc>
          <w:tcPr>
            <w:tcW w:w="1255" w:type="dxa"/>
            <w:tcBorders>
              <w:top w:val="nil"/>
              <w:left w:val="nil"/>
              <w:bottom w:val="nil"/>
              <w:right w:val="nil"/>
            </w:tcBorders>
            <w:shd w:val="clear" w:color="auto" w:fill="auto"/>
            <w:vAlign w:val="bottom"/>
            <w:hideMark/>
            <w:tcPrChange w:id="151" w:author="Irma Bevans" w:date="2020-06-02T19:51:00Z">
              <w:tcPr>
                <w:tcW w:w="1255" w:type="dxa"/>
                <w:tcBorders>
                  <w:top w:val="nil"/>
                  <w:left w:val="nil"/>
                  <w:bottom w:val="nil"/>
                  <w:right w:val="nil"/>
                </w:tcBorders>
                <w:shd w:val="clear" w:color="auto" w:fill="auto"/>
                <w:vAlign w:val="bottom"/>
                <w:hideMark/>
              </w:tcPr>
            </w:tcPrChange>
          </w:tcPr>
          <w:p w14:paraId="066E1CFB" w14:textId="77777777" w:rsidR="00E83974" w:rsidRPr="00E83974" w:rsidRDefault="00E83974" w:rsidP="00E83974">
            <w:pPr>
              <w:widowControl/>
              <w:jc w:val="center"/>
              <w:rPr>
                <w:rFonts w:ascii="Calibri" w:hAnsi="Calibri"/>
                <w:sz w:val="22"/>
                <w:szCs w:val="22"/>
              </w:rPr>
            </w:pPr>
            <w:r w:rsidRPr="00E83974">
              <w:rPr>
                <w:rFonts w:ascii="Calibri" w:hAnsi="Calibri"/>
                <w:sz w:val="22"/>
                <w:szCs w:val="22"/>
              </w:rPr>
              <w:t>Mail</w:t>
            </w:r>
          </w:p>
        </w:tc>
      </w:tr>
      <w:tr w:rsidR="00E83974" w:rsidRPr="00E83974" w14:paraId="751AF292" w14:textId="77777777" w:rsidTr="00A8045E">
        <w:tblPrEx>
          <w:tblW w:w="11680" w:type="dxa"/>
          <w:tblInd w:w="-795" w:type="dxa"/>
          <w:tblPrExChange w:id="152" w:author="Irma Bevans" w:date="2020-06-02T19:51:00Z">
            <w:tblPrEx>
              <w:tblW w:w="11680" w:type="dxa"/>
              <w:tblInd w:w="-795" w:type="dxa"/>
            </w:tblPrEx>
          </w:tblPrExChange>
        </w:tblPrEx>
        <w:trPr>
          <w:trHeight w:val="600"/>
          <w:trPrChange w:id="153" w:author="Irma Bevans" w:date="2020-06-02T19:51:00Z">
            <w:trPr>
              <w:gridBefore w:val="1"/>
              <w:trHeight w:val="600"/>
            </w:trPr>
          </w:trPrChange>
        </w:trPr>
        <w:tc>
          <w:tcPr>
            <w:tcW w:w="5620" w:type="dxa"/>
            <w:tcBorders>
              <w:top w:val="nil"/>
              <w:left w:val="nil"/>
              <w:bottom w:val="nil"/>
              <w:right w:val="nil"/>
            </w:tcBorders>
            <w:shd w:val="clear" w:color="auto" w:fill="auto"/>
            <w:vAlign w:val="bottom"/>
            <w:hideMark/>
            <w:tcPrChange w:id="154" w:author="Irma Bevans" w:date="2020-06-02T19:51:00Z">
              <w:tcPr>
                <w:tcW w:w="5620" w:type="dxa"/>
                <w:gridSpan w:val="3"/>
                <w:tcBorders>
                  <w:top w:val="nil"/>
                  <w:left w:val="nil"/>
                  <w:bottom w:val="nil"/>
                  <w:right w:val="nil"/>
                </w:tcBorders>
                <w:shd w:val="clear" w:color="auto" w:fill="auto"/>
                <w:vAlign w:val="bottom"/>
                <w:hideMark/>
              </w:tcPr>
            </w:tcPrChange>
          </w:tcPr>
          <w:p w14:paraId="2EA6D9FE" w14:textId="77777777" w:rsidR="00E83974" w:rsidRPr="00E83974" w:rsidRDefault="00E83974" w:rsidP="00E83974">
            <w:pPr>
              <w:widowControl/>
              <w:rPr>
                <w:rFonts w:ascii="Calibri" w:hAnsi="Calibri"/>
                <w:sz w:val="22"/>
                <w:szCs w:val="22"/>
              </w:rPr>
            </w:pPr>
            <w:r w:rsidRPr="00E83974">
              <w:rPr>
                <w:rFonts w:ascii="Calibri" w:hAnsi="Calibri"/>
                <w:sz w:val="22"/>
                <w:szCs w:val="22"/>
              </w:rPr>
              <w:t>Canceled P/R Checks must be received in MDH P/R dept (or at CPB)</w:t>
            </w:r>
          </w:p>
        </w:tc>
        <w:tc>
          <w:tcPr>
            <w:tcW w:w="1393" w:type="dxa"/>
            <w:tcBorders>
              <w:top w:val="nil"/>
              <w:left w:val="nil"/>
              <w:bottom w:val="nil"/>
              <w:right w:val="nil"/>
            </w:tcBorders>
            <w:shd w:val="clear" w:color="auto" w:fill="auto"/>
            <w:vAlign w:val="bottom"/>
            <w:hideMark/>
            <w:tcPrChange w:id="155" w:author="Irma Bevans" w:date="2020-06-02T19:51:00Z">
              <w:tcPr>
                <w:tcW w:w="1393" w:type="dxa"/>
                <w:gridSpan w:val="2"/>
                <w:tcBorders>
                  <w:top w:val="nil"/>
                  <w:left w:val="nil"/>
                  <w:bottom w:val="nil"/>
                  <w:right w:val="nil"/>
                </w:tcBorders>
                <w:shd w:val="clear" w:color="auto" w:fill="auto"/>
                <w:vAlign w:val="bottom"/>
                <w:hideMark/>
              </w:tcPr>
            </w:tcPrChange>
          </w:tcPr>
          <w:p w14:paraId="5205A81C" w14:textId="1B9AD5BD" w:rsidR="00E83974" w:rsidRPr="00E83974" w:rsidRDefault="00E83974" w:rsidP="00E83974">
            <w:pPr>
              <w:widowControl/>
              <w:jc w:val="center"/>
              <w:rPr>
                <w:rFonts w:ascii="Calibri" w:hAnsi="Calibri"/>
                <w:sz w:val="22"/>
                <w:szCs w:val="22"/>
              </w:rPr>
            </w:pPr>
            <w:r w:rsidRPr="00E83974">
              <w:rPr>
                <w:rFonts w:ascii="Calibri" w:hAnsi="Calibri"/>
                <w:sz w:val="22"/>
                <w:szCs w:val="22"/>
              </w:rPr>
              <w:t xml:space="preserve">June </w:t>
            </w:r>
            <w:r w:rsidR="00050320">
              <w:rPr>
                <w:rFonts w:ascii="Calibri" w:hAnsi="Calibri"/>
                <w:sz w:val="22"/>
                <w:szCs w:val="22"/>
              </w:rPr>
              <w:t>19</w:t>
            </w:r>
          </w:p>
        </w:tc>
        <w:tc>
          <w:tcPr>
            <w:tcW w:w="880" w:type="dxa"/>
            <w:tcBorders>
              <w:top w:val="nil"/>
              <w:left w:val="nil"/>
              <w:bottom w:val="nil"/>
              <w:right w:val="nil"/>
            </w:tcBorders>
            <w:shd w:val="clear" w:color="auto" w:fill="auto"/>
            <w:vAlign w:val="bottom"/>
            <w:tcPrChange w:id="156" w:author="Irma Bevans" w:date="2020-06-02T19:51:00Z">
              <w:tcPr>
                <w:tcW w:w="880" w:type="dxa"/>
                <w:gridSpan w:val="2"/>
                <w:tcBorders>
                  <w:top w:val="nil"/>
                  <w:left w:val="nil"/>
                  <w:bottom w:val="nil"/>
                  <w:right w:val="nil"/>
                </w:tcBorders>
                <w:shd w:val="clear" w:color="auto" w:fill="auto"/>
                <w:vAlign w:val="bottom"/>
              </w:tcPr>
            </w:tcPrChange>
          </w:tcPr>
          <w:p w14:paraId="3E0F14E9" w14:textId="73EA6CDD" w:rsidR="00E83974" w:rsidRPr="00E83974" w:rsidRDefault="00E83974" w:rsidP="00E83974">
            <w:pPr>
              <w:widowControl/>
              <w:jc w:val="center"/>
              <w:rPr>
                <w:rFonts w:ascii="Calibri" w:hAnsi="Calibri"/>
                <w:sz w:val="22"/>
                <w:szCs w:val="22"/>
              </w:rPr>
            </w:pPr>
            <w:del w:id="157" w:author="Irma Bevans" w:date="2020-06-02T19:51:00Z">
              <w:r w:rsidRPr="00E83974" w:rsidDel="00A8045E">
                <w:rPr>
                  <w:rFonts w:ascii="Calibri" w:hAnsi="Calibri"/>
                  <w:sz w:val="22"/>
                  <w:szCs w:val="22"/>
                </w:rPr>
                <w:delText>Y</w:delText>
              </w:r>
            </w:del>
          </w:p>
        </w:tc>
        <w:tc>
          <w:tcPr>
            <w:tcW w:w="1352" w:type="dxa"/>
            <w:tcBorders>
              <w:top w:val="nil"/>
              <w:left w:val="nil"/>
              <w:bottom w:val="nil"/>
              <w:right w:val="nil"/>
            </w:tcBorders>
            <w:shd w:val="clear" w:color="auto" w:fill="auto"/>
            <w:vAlign w:val="bottom"/>
            <w:hideMark/>
            <w:tcPrChange w:id="158" w:author="Irma Bevans" w:date="2020-06-02T19:51:00Z">
              <w:tcPr>
                <w:tcW w:w="1352" w:type="dxa"/>
                <w:gridSpan w:val="2"/>
                <w:tcBorders>
                  <w:top w:val="nil"/>
                  <w:left w:val="nil"/>
                  <w:bottom w:val="nil"/>
                  <w:right w:val="nil"/>
                </w:tcBorders>
                <w:shd w:val="clear" w:color="auto" w:fill="auto"/>
                <w:vAlign w:val="bottom"/>
                <w:hideMark/>
              </w:tcPr>
            </w:tcPrChange>
          </w:tcPr>
          <w:p w14:paraId="63A20735" w14:textId="77777777" w:rsidR="00E83974" w:rsidRPr="00E83974" w:rsidRDefault="00E83974" w:rsidP="00E83974">
            <w:pPr>
              <w:widowControl/>
              <w:jc w:val="center"/>
              <w:rPr>
                <w:rFonts w:ascii="Calibri" w:hAnsi="Calibri"/>
                <w:sz w:val="22"/>
                <w:szCs w:val="22"/>
              </w:rPr>
            </w:pPr>
            <w:r w:rsidRPr="00E83974">
              <w:rPr>
                <w:rFonts w:ascii="Calibri" w:hAnsi="Calibri"/>
                <w:sz w:val="22"/>
                <w:szCs w:val="22"/>
              </w:rPr>
              <w:t>OHR/Central Payroll</w:t>
            </w:r>
          </w:p>
        </w:tc>
        <w:tc>
          <w:tcPr>
            <w:tcW w:w="1180" w:type="dxa"/>
            <w:tcBorders>
              <w:top w:val="nil"/>
              <w:left w:val="nil"/>
              <w:bottom w:val="nil"/>
              <w:right w:val="nil"/>
            </w:tcBorders>
            <w:shd w:val="clear" w:color="auto" w:fill="auto"/>
            <w:vAlign w:val="bottom"/>
            <w:hideMark/>
            <w:tcPrChange w:id="159" w:author="Irma Bevans" w:date="2020-06-02T19:51:00Z">
              <w:tcPr>
                <w:tcW w:w="1180" w:type="dxa"/>
                <w:gridSpan w:val="2"/>
                <w:tcBorders>
                  <w:top w:val="nil"/>
                  <w:left w:val="nil"/>
                  <w:bottom w:val="nil"/>
                  <w:right w:val="nil"/>
                </w:tcBorders>
                <w:shd w:val="clear" w:color="auto" w:fill="auto"/>
                <w:vAlign w:val="bottom"/>
                <w:hideMark/>
              </w:tcPr>
            </w:tcPrChange>
          </w:tcPr>
          <w:p w14:paraId="59FB70EA" w14:textId="77777777" w:rsidR="00E83974" w:rsidRPr="00E83974" w:rsidRDefault="00E83974" w:rsidP="00E83974">
            <w:pPr>
              <w:widowControl/>
              <w:jc w:val="center"/>
              <w:rPr>
                <w:rFonts w:ascii="Calibri" w:hAnsi="Calibri"/>
                <w:sz w:val="22"/>
                <w:szCs w:val="22"/>
              </w:rPr>
            </w:pPr>
            <w:r w:rsidRPr="00E83974">
              <w:rPr>
                <w:rFonts w:ascii="Calibri" w:hAnsi="Calibri"/>
                <w:sz w:val="22"/>
                <w:szCs w:val="22"/>
              </w:rPr>
              <w:t>Hard Copy</w:t>
            </w:r>
          </w:p>
        </w:tc>
        <w:tc>
          <w:tcPr>
            <w:tcW w:w="1255" w:type="dxa"/>
            <w:tcBorders>
              <w:top w:val="nil"/>
              <w:left w:val="nil"/>
              <w:bottom w:val="nil"/>
              <w:right w:val="nil"/>
            </w:tcBorders>
            <w:shd w:val="clear" w:color="auto" w:fill="auto"/>
            <w:vAlign w:val="bottom"/>
            <w:hideMark/>
            <w:tcPrChange w:id="160" w:author="Irma Bevans" w:date="2020-06-02T19:51:00Z">
              <w:tcPr>
                <w:tcW w:w="1255" w:type="dxa"/>
                <w:tcBorders>
                  <w:top w:val="nil"/>
                  <w:left w:val="nil"/>
                  <w:bottom w:val="nil"/>
                  <w:right w:val="nil"/>
                </w:tcBorders>
                <w:shd w:val="clear" w:color="auto" w:fill="auto"/>
                <w:vAlign w:val="bottom"/>
                <w:hideMark/>
              </w:tcPr>
            </w:tcPrChange>
          </w:tcPr>
          <w:p w14:paraId="1E27BA18" w14:textId="77777777" w:rsidR="00E83974" w:rsidRPr="00E83974" w:rsidRDefault="00E83974" w:rsidP="00E83974">
            <w:pPr>
              <w:widowControl/>
              <w:jc w:val="center"/>
              <w:rPr>
                <w:rFonts w:ascii="Calibri" w:hAnsi="Calibri"/>
                <w:sz w:val="22"/>
                <w:szCs w:val="22"/>
              </w:rPr>
            </w:pPr>
            <w:r w:rsidRPr="00E83974">
              <w:rPr>
                <w:rFonts w:ascii="Calibri" w:hAnsi="Calibri"/>
                <w:sz w:val="22"/>
                <w:szCs w:val="22"/>
              </w:rPr>
              <w:t>Mail</w:t>
            </w:r>
          </w:p>
        </w:tc>
      </w:tr>
      <w:tr w:rsidR="00E83974" w:rsidRPr="00E83974" w14:paraId="2C2A21E8" w14:textId="77777777" w:rsidTr="00A8045E">
        <w:tblPrEx>
          <w:tblW w:w="11680" w:type="dxa"/>
          <w:tblInd w:w="-795" w:type="dxa"/>
          <w:tblPrExChange w:id="161" w:author="Irma Bevans" w:date="2020-06-02T19:51:00Z">
            <w:tblPrEx>
              <w:tblW w:w="11680" w:type="dxa"/>
              <w:tblInd w:w="-795" w:type="dxa"/>
            </w:tblPrEx>
          </w:tblPrExChange>
        </w:tblPrEx>
        <w:trPr>
          <w:trHeight w:val="600"/>
          <w:trPrChange w:id="162" w:author="Irma Bevans" w:date="2020-06-02T19:51:00Z">
            <w:trPr>
              <w:gridBefore w:val="1"/>
              <w:trHeight w:val="600"/>
            </w:trPr>
          </w:trPrChange>
        </w:trPr>
        <w:tc>
          <w:tcPr>
            <w:tcW w:w="5620" w:type="dxa"/>
            <w:tcBorders>
              <w:top w:val="nil"/>
              <w:left w:val="nil"/>
              <w:bottom w:val="nil"/>
              <w:right w:val="nil"/>
            </w:tcBorders>
            <w:shd w:val="clear" w:color="auto" w:fill="auto"/>
            <w:vAlign w:val="bottom"/>
            <w:hideMark/>
            <w:tcPrChange w:id="163" w:author="Irma Bevans" w:date="2020-06-02T19:51:00Z">
              <w:tcPr>
                <w:tcW w:w="5620" w:type="dxa"/>
                <w:gridSpan w:val="3"/>
                <w:tcBorders>
                  <w:top w:val="nil"/>
                  <w:left w:val="nil"/>
                  <w:bottom w:val="nil"/>
                  <w:right w:val="nil"/>
                </w:tcBorders>
                <w:shd w:val="clear" w:color="auto" w:fill="auto"/>
                <w:vAlign w:val="bottom"/>
                <w:hideMark/>
              </w:tcPr>
            </w:tcPrChange>
          </w:tcPr>
          <w:p w14:paraId="25D8D2A9" w14:textId="77777777" w:rsidR="00E83974" w:rsidRPr="00E83974" w:rsidRDefault="00E83974" w:rsidP="00E83974">
            <w:pPr>
              <w:widowControl/>
              <w:rPr>
                <w:rFonts w:ascii="Calibri" w:hAnsi="Calibri"/>
                <w:sz w:val="22"/>
                <w:szCs w:val="22"/>
              </w:rPr>
            </w:pPr>
            <w:r w:rsidRPr="00E83974">
              <w:rPr>
                <w:rFonts w:ascii="Calibri" w:hAnsi="Calibri"/>
                <w:sz w:val="22"/>
                <w:szCs w:val="22"/>
              </w:rPr>
              <w:t xml:space="preserve">Canceled checks must be received by State Treasurer's office </w:t>
            </w:r>
          </w:p>
        </w:tc>
        <w:tc>
          <w:tcPr>
            <w:tcW w:w="1393" w:type="dxa"/>
            <w:tcBorders>
              <w:top w:val="nil"/>
              <w:left w:val="nil"/>
              <w:bottom w:val="nil"/>
              <w:right w:val="nil"/>
            </w:tcBorders>
            <w:shd w:val="clear" w:color="auto" w:fill="auto"/>
            <w:vAlign w:val="bottom"/>
            <w:hideMark/>
            <w:tcPrChange w:id="164" w:author="Irma Bevans" w:date="2020-06-02T19:51:00Z">
              <w:tcPr>
                <w:tcW w:w="1393" w:type="dxa"/>
                <w:gridSpan w:val="2"/>
                <w:tcBorders>
                  <w:top w:val="nil"/>
                  <w:left w:val="nil"/>
                  <w:bottom w:val="nil"/>
                  <w:right w:val="nil"/>
                </w:tcBorders>
                <w:shd w:val="clear" w:color="auto" w:fill="auto"/>
                <w:vAlign w:val="bottom"/>
                <w:hideMark/>
              </w:tcPr>
            </w:tcPrChange>
          </w:tcPr>
          <w:p w14:paraId="0A166E8C" w14:textId="4B6B22B7" w:rsidR="00E83974" w:rsidRPr="00E83974" w:rsidRDefault="00E83974" w:rsidP="00E83974">
            <w:pPr>
              <w:widowControl/>
              <w:jc w:val="center"/>
              <w:rPr>
                <w:rFonts w:ascii="Calibri" w:hAnsi="Calibri"/>
                <w:sz w:val="22"/>
                <w:szCs w:val="22"/>
              </w:rPr>
            </w:pPr>
            <w:r w:rsidRPr="00E83974">
              <w:rPr>
                <w:rFonts w:ascii="Calibri" w:hAnsi="Calibri"/>
                <w:sz w:val="22"/>
                <w:szCs w:val="22"/>
              </w:rPr>
              <w:t xml:space="preserve">June </w:t>
            </w:r>
            <w:r w:rsidR="00050320">
              <w:rPr>
                <w:rFonts w:ascii="Calibri" w:hAnsi="Calibri"/>
                <w:sz w:val="22"/>
                <w:szCs w:val="22"/>
              </w:rPr>
              <w:t>19</w:t>
            </w:r>
          </w:p>
        </w:tc>
        <w:tc>
          <w:tcPr>
            <w:tcW w:w="880" w:type="dxa"/>
            <w:tcBorders>
              <w:top w:val="nil"/>
              <w:left w:val="nil"/>
              <w:bottom w:val="nil"/>
              <w:right w:val="nil"/>
            </w:tcBorders>
            <w:shd w:val="clear" w:color="auto" w:fill="auto"/>
            <w:vAlign w:val="bottom"/>
            <w:tcPrChange w:id="165" w:author="Irma Bevans" w:date="2020-06-02T19:51:00Z">
              <w:tcPr>
                <w:tcW w:w="880" w:type="dxa"/>
                <w:gridSpan w:val="2"/>
                <w:tcBorders>
                  <w:top w:val="nil"/>
                  <w:left w:val="nil"/>
                  <w:bottom w:val="nil"/>
                  <w:right w:val="nil"/>
                </w:tcBorders>
                <w:shd w:val="clear" w:color="auto" w:fill="auto"/>
                <w:vAlign w:val="bottom"/>
              </w:tcPr>
            </w:tcPrChange>
          </w:tcPr>
          <w:p w14:paraId="199B9979" w14:textId="77777777" w:rsidR="00E83974" w:rsidRPr="00E83974" w:rsidRDefault="00E83974" w:rsidP="00E83974">
            <w:pPr>
              <w:widowControl/>
              <w:jc w:val="center"/>
              <w:rPr>
                <w:rFonts w:ascii="Calibri" w:hAnsi="Calibri"/>
                <w:sz w:val="22"/>
                <w:szCs w:val="22"/>
              </w:rPr>
            </w:pPr>
          </w:p>
        </w:tc>
        <w:tc>
          <w:tcPr>
            <w:tcW w:w="1352" w:type="dxa"/>
            <w:tcBorders>
              <w:top w:val="nil"/>
              <w:left w:val="nil"/>
              <w:bottom w:val="nil"/>
              <w:right w:val="nil"/>
            </w:tcBorders>
            <w:shd w:val="clear" w:color="auto" w:fill="auto"/>
            <w:vAlign w:val="bottom"/>
            <w:hideMark/>
            <w:tcPrChange w:id="166" w:author="Irma Bevans" w:date="2020-06-02T19:51:00Z">
              <w:tcPr>
                <w:tcW w:w="1352" w:type="dxa"/>
                <w:gridSpan w:val="2"/>
                <w:tcBorders>
                  <w:top w:val="nil"/>
                  <w:left w:val="nil"/>
                  <w:bottom w:val="nil"/>
                  <w:right w:val="nil"/>
                </w:tcBorders>
                <w:shd w:val="clear" w:color="auto" w:fill="auto"/>
                <w:vAlign w:val="bottom"/>
                <w:hideMark/>
              </w:tcPr>
            </w:tcPrChange>
          </w:tcPr>
          <w:p w14:paraId="015B7BAC" w14:textId="77777777" w:rsidR="00E83974" w:rsidRPr="00E83974" w:rsidRDefault="00E83974" w:rsidP="00E83974">
            <w:pPr>
              <w:widowControl/>
              <w:jc w:val="center"/>
              <w:rPr>
                <w:rFonts w:ascii="Calibri" w:hAnsi="Calibri"/>
                <w:sz w:val="22"/>
                <w:szCs w:val="22"/>
              </w:rPr>
            </w:pPr>
            <w:r w:rsidRPr="00E83974">
              <w:rPr>
                <w:rFonts w:ascii="Calibri" w:hAnsi="Calibri"/>
                <w:sz w:val="22"/>
                <w:szCs w:val="22"/>
              </w:rPr>
              <w:t>STO</w:t>
            </w:r>
          </w:p>
        </w:tc>
        <w:tc>
          <w:tcPr>
            <w:tcW w:w="1180" w:type="dxa"/>
            <w:tcBorders>
              <w:top w:val="nil"/>
              <w:left w:val="nil"/>
              <w:bottom w:val="nil"/>
              <w:right w:val="nil"/>
            </w:tcBorders>
            <w:shd w:val="clear" w:color="auto" w:fill="auto"/>
            <w:vAlign w:val="bottom"/>
            <w:hideMark/>
            <w:tcPrChange w:id="167" w:author="Irma Bevans" w:date="2020-06-02T19:51:00Z">
              <w:tcPr>
                <w:tcW w:w="1180" w:type="dxa"/>
                <w:gridSpan w:val="2"/>
                <w:tcBorders>
                  <w:top w:val="nil"/>
                  <w:left w:val="nil"/>
                  <w:bottom w:val="nil"/>
                  <w:right w:val="nil"/>
                </w:tcBorders>
                <w:shd w:val="clear" w:color="auto" w:fill="auto"/>
                <w:vAlign w:val="bottom"/>
                <w:hideMark/>
              </w:tcPr>
            </w:tcPrChange>
          </w:tcPr>
          <w:p w14:paraId="2DA41841" w14:textId="77777777" w:rsidR="00E83974" w:rsidRPr="00E83974" w:rsidRDefault="00E83974" w:rsidP="00E83974">
            <w:pPr>
              <w:widowControl/>
              <w:jc w:val="center"/>
              <w:rPr>
                <w:rFonts w:ascii="Calibri" w:hAnsi="Calibri"/>
                <w:sz w:val="22"/>
                <w:szCs w:val="22"/>
              </w:rPr>
            </w:pPr>
            <w:r w:rsidRPr="00E83974">
              <w:rPr>
                <w:rFonts w:ascii="Calibri" w:hAnsi="Calibri"/>
                <w:sz w:val="22"/>
                <w:szCs w:val="22"/>
              </w:rPr>
              <w:t>Hard Copy</w:t>
            </w:r>
          </w:p>
        </w:tc>
        <w:tc>
          <w:tcPr>
            <w:tcW w:w="1255" w:type="dxa"/>
            <w:tcBorders>
              <w:top w:val="nil"/>
              <w:left w:val="nil"/>
              <w:bottom w:val="nil"/>
              <w:right w:val="nil"/>
            </w:tcBorders>
            <w:shd w:val="clear" w:color="auto" w:fill="auto"/>
            <w:vAlign w:val="bottom"/>
            <w:hideMark/>
            <w:tcPrChange w:id="168" w:author="Irma Bevans" w:date="2020-06-02T19:51:00Z">
              <w:tcPr>
                <w:tcW w:w="1255" w:type="dxa"/>
                <w:tcBorders>
                  <w:top w:val="nil"/>
                  <w:left w:val="nil"/>
                  <w:bottom w:val="nil"/>
                  <w:right w:val="nil"/>
                </w:tcBorders>
                <w:shd w:val="clear" w:color="auto" w:fill="auto"/>
                <w:vAlign w:val="bottom"/>
                <w:hideMark/>
              </w:tcPr>
            </w:tcPrChange>
          </w:tcPr>
          <w:p w14:paraId="0B4333E2" w14:textId="77777777" w:rsidR="00E83974" w:rsidRPr="00E83974" w:rsidRDefault="00E83974" w:rsidP="00E83974">
            <w:pPr>
              <w:widowControl/>
              <w:jc w:val="center"/>
              <w:rPr>
                <w:rFonts w:ascii="Calibri" w:hAnsi="Calibri"/>
                <w:sz w:val="22"/>
                <w:szCs w:val="22"/>
              </w:rPr>
            </w:pPr>
            <w:r w:rsidRPr="00E83974">
              <w:rPr>
                <w:rFonts w:ascii="Calibri" w:hAnsi="Calibri"/>
                <w:sz w:val="22"/>
                <w:szCs w:val="22"/>
              </w:rPr>
              <w:t>Mail</w:t>
            </w:r>
          </w:p>
        </w:tc>
      </w:tr>
      <w:tr w:rsidR="00E83974" w:rsidRPr="00E83974" w14:paraId="3961AB45" w14:textId="77777777" w:rsidTr="00A8045E">
        <w:tblPrEx>
          <w:tblW w:w="11680" w:type="dxa"/>
          <w:tblInd w:w="-795" w:type="dxa"/>
          <w:tblPrExChange w:id="169" w:author="Irma Bevans" w:date="2020-06-02T19:51:00Z">
            <w:tblPrEx>
              <w:tblW w:w="11680" w:type="dxa"/>
              <w:tblInd w:w="-795" w:type="dxa"/>
            </w:tblPrEx>
          </w:tblPrExChange>
        </w:tblPrEx>
        <w:trPr>
          <w:trHeight w:val="300"/>
          <w:trPrChange w:id="170" w:author="Irma Bevans" w:date="2020-06-02T19:51:00Z">
            <w:trPr>
              <w:gridBefore w:val="1"/>
              <w:trHeight w:val="300"/>
            </w:trPr>
          </w:trPrChange>
        </w:trPr>
        <w:tc>
          <w:tcPr>
            <w:tcW w:w="5620" w:type="dxa"/>
            <w:tcBorders>
              <w:top w:val="nil"/>
              <w:left w:val="nil"/>
              <w:bottom w:val="nil"/>
              <w:right w:val="nil"/>
            </w:tcBorders>
            <w:shd w:val="clear" w:color="auto" w:fill="auto"/>
            <w:vAlign w:val="bottom"/>
            <w:hideMark/>
            <w:tcPrChange w:id="171" w:author="Irma Bevans" w:date="2020-06-02T19:51:00Z">
              <w:tcPr>
                <w:tcW w:w="5620" w:type="dxa"/>
                <w:gridSpan w:val="3"/>
                <w:tcBorders>
                  <w:top w:val="nil"/>
                  <w:left w:val="nil"/>
                  <w:bottom w:val="nil"/>
                  <w:right w:val="nil"/>
                </w:tcBorders>
                <w:shd w:val="clear" w:color="auto" w:fill="auto"/>
                <w:vAlign w:val="bottom"/>
                <w:hideMark/>
              </w:tcPr>
            </w:tcPrChange>
          </w:tcPr>
          <w:p w14:paraId="67639756" w14:textId="1140AE22" w:rsidR="00E83974" w:rsidRPr="00E83974" w:rsidRDefault="00E83974" w:rsidP="00E83974">
            <w:pPr>
              <w:widowControl/>
              <w:rPr>
                <w:rFonts w:ascii="Calibri" w:hAnsi="Calibri"/>
                <w:sz w:val="22"/>
                <w:szCs w:val="22"/>
              </w:rPr>
            </w:pPr>
            <w:r w:rsidRPr="00E83974">
              <w:rPr>
                <w:rFonts w:ascii="Calibri" w:hAnsi="Calibri"/>
                <w:sz w:val="22"/>
                <w:szCs w:val="22"/>
              </w:rPr>
              <w:t>Last day MDH un</w:t>
            </w:r>
            <w:r w:rsidR="00B524E6">
              <w:rPr>
                <w:rFonts w:ascii="Calibri" w:hAnsi="Calibri"/>
                <w:sz w:val="22"/>
                <w:szCs w:val="22"/>
              </w:rPr>
              <w:t>i</w:t>
            </w:r>
            <w:r w:rsidRPr="00E83974">
              <w:rPr>
                <w:rFonts w:ascii="Calibri" w:hAnsi="Calibri"/>
                <w:sz w:val="22"/>
                <w:szCs w:val="22"/>
              </w:rPr>
              <w:t>ts to post LHD's books</w:t>
            </w:r>
          </w:p>
        </w:tc>
        <w:tc>
          <w:tcPr>
            <w:tcW w:w="1393" w:type="dxa"/>
            <w:tcBorders>
              <w:top w:val="nil"/>
              <w:left w:val="nil"/>
              <w:bottom w:val="nil"/>
              <w:right w:val="nil"/>
            </w:tcBorders>
            <w:shd w:val="clear" w:color="auto" w:fill="auto"/>
            <w:vAlign w:val="bottom"/>
            <w:hideMark/>
            <w:tcPrChange w:id="172" w:author="Irma Bevans" w:date="2020-06-02T19:51:00Z">
              <w:tcPr>
                <w:tcW w:w="1393" w:type="dxa"/>
                <w:gridSpan w:val="2"/>
                <w:tcBorders>
                  <w:top w:val="nil"/>
                  <w:left w:val="nil"/>
                  <w:bottom w:val="nil"/>
                  <w:right w:val="nil"/>
                </w:tcBorders>
                <w:shd w:val="clear" w:color="auto" w:fill="auto"/>
                <w:vAlign w:val="bottom"/>
                <w:hideMark/>
              </w:tcPr>
            </w:tcPrChange>
          </w:tcPr>
          <w:p w14:paraId="72B19C76" w14:textId="3744E384" w:rsidR="00E83974" w:rsidRPr="00E83974" w:rsidRDefault="00E83974" w:rsidP="00E83974">
            <w:pPr>
              <w:widowControl/>
              <w:jc w:val="center"/>
              <w:rPr>
                <w:rFonts w:ascii="Calibri" w:hAnsi="Calibri"/>
                <w:sz w:val="22"/>
                <w:szCs w:val="22"/>
              </w:rPr>
            </w:pPr>
            <w:r w:rsidRPr="00E83974">
              <w:rPr>
                <w:rFonts w:ascii="Calibri" w:hAnsi="Calibri"/>
                <w:sz w:val="22"/>
                <w:szCs w:val="22"/>
              </w:rPr>
              <w:t xml:space="preserve">June </w:t>
            </w:r>
            <w:r w:rsidR="00050320">
              <w:rPr>
                <w:rFonts w:ascii="Calibri" w:hAnsi="Calibri"/>
                <w:sz w:val="22"/>
                <w:szCs w:val="22"/>
              </w:rPr>
              <w:t>22</w:t>
            </w:r>
          </w:p>
        </w:tc>
        <w:tc>
          <w:tcPr>
            <w:tcW w:w="880" w:type="dxa"/>
            <w:tcBorders>
              <w:top w:val="nil"/>
              <w:left w:val="nil"/>
              <w:bottom w:val="nil"/>
              <w:right w:val="nil"/>
            </w:tcBorders>
            <w:shd w:val="clear" w:color="auto" w:fill="auto"/>
            <w:vAlign w:val="bottom"/>
            <w:tcPrChange w:id="173" w:author="Irma Bevans" w:date="2020-06-02T19:51:00Z">
              <w:tcPr>
                <w:tcW w:w="880" w:type="dxa"/>
                <w:gridSpan w:val="2"/>
                <w:tcBorders>
                  <w:top w:val="nil"/>
                  <w:left w:val="nil"/>
                  <w:bottom w:val="nil"/>
                  <w:right w:val="nil"/>
                </w:tcBorders>
                <w:shd w:val="clear" w:color="auto" w:fill="auto"/>
                <w:vAlign w:val="bottom"/>
              </w:tcPr>
            </w:tcPrChange>
          </w:tcPr>
          <w:p w14:paraId="22CC57B3" w14:textId="035F4A88" w:rsidR="00E83974" w:rsidRPr="00E83974" w:rsidRDefault="00E83974" w:rsidP="00E83974">
            <w:pPr>
              <w:widowControl/>
              <w:jc w:val="center"/>
              <w:rPr>
                <w:rFonts w:ascii="Calibri" w:hAnsi="Calibri"/>
                <w:sz w:val="22"/>
                <w:szCs w:val="22"/>
              </w:rPr>
            </w:pPr>
            <w:del w:id="174" w:author="Irma Bevans" w:date="2020-06-02T19:51:00Z">
              <w:r w:rsidRPr="00E83974" w:rsidDel="00A8045E">
                <w:rPr>
                  <w:rFonts w:ascii="Calibri" w:hAnsi="Calibri"/>
                  <w:sz w:val="22"/>
                  <w:szCs w:val="22"/>
                </w:rPr>
                <w:delText>Y</w:delText>
              </w:r>
            </w:del>
          </w:p>
        </w:tc>
        <w:tc>
          <w:tcPr>
            <w:tcW w:w="1352" w:type="dxa"/>
            <w:tcBorders>
              <w:top w:val="nil"/>
              <w:left w:val="nil"/>
              <w:bottom w:val="nil"/>
              <w:right w:val="nil"/>
            </w:tcBorders>
            <w:shd w:val="clear" w:color="auto" w:fill="auto"/>
            <w:vAlign w:val="bottom"/>
            <w:tcPrChange w:id="175" w:author="Irma Bevans" w:date="2020-06-02T19:51:00Z">
              <w:tcPr>
                <w:tcW w:w="1352" w:type="dxa"/>
                <w:gridSpan w:val="2"/>
                <w:tcBorders>
                  <w:top w:val="nil"/>
                  <w:left w:val="nil"/>
                  <w:bottom w:val="nil"/>
                  <w:right w:val="nil"/>
                </w:tcBorders>
                <w:shd w:val="clear" w:color="auto" w:fill="auto"/>
                <w:vAlign w:val="bottom"/>
              </w:tcPr>
            </w:tcPrChange>
          </w:tcPr>
          <w:p w14:paraId="144D392F" w14:textId="4250BC89" w:rsidR="00E83974" w:rsidRPr="00E83974" w:rsidRDefault="00A8045E" w:rsidP="00E83974">
            <w:pPr>
              <w:widowControl/>
              <w:jc w:val="center"/>
              <w:rPr>
                <w:rFonts w:ascii="Calibri" w:hAnsi="Calibri"/>
                <w:sz w:val="22"/>
                <w:szCs w:val="22"/>
              </w:rPr>
            </w:pPr>
            <w:ins w:id="176" w:author="Irma Bevans" w:date="2020-06-02T19:50:00Z">
              <w:r>
                <w:rPr>
                  <w:rFonts w:ascii="Calibri" w:hAnsi="Calibri"/>
                  <w:sz w:val="22"/>
                  <w:szCs w:val="22"/>
                </w:rPr>
                <w:t>----</w:t>
              </w:r>
            </w:ins>
            <w:del w:id="177" w:author="Irma Bevans" w:date="2020-06-02T19:49:00Z">
              <w:r w:rsidR="00E83974" w:rsidRPr="00E83974" w:rsidDel="009340F4">
                <w:rPr>
                  <w:rFonts w:ascii="Calibri" w:hAnsi="Calibri"/>
                  <w:sz w:val="22"/>
                  <w:szCs w:val="22"/>
                </w:rPr>
                <w:delText>MDH-DGA</w:delText>
              </w:r>
            </w:del>
          </w:p>
        </w:tc>
        <w:tc>
          <w:tcPr>
            <w:tcW w:w="1180" w:type="dxa"/>
            <w:tcBorders>
              <w:top w:val="nil"/>
              <w:left w:val="nil"/>
              <w:bottom w:val="nil"/>
              <w:right w:val="nil"/>
            </w:tcBorders>
            <w:shd w:val="clear" w:color="auto" w:fill="auto"/>
            <w:vAlign w:val="bottom"/>
            <w:tcPrChange w:id="178" w:author="Irma Bevans" w:date="2020-06-02T19:51:00Z">
              <w:tcPr>
                <w:tcW w:w="1180" w:type="dxa"/>
                <w:gridSpan w:val="2"/>
                <w:tcBorders>
                  <w:top w:val="nil"/>
                  <w:left w:val="nil"/>
                  <w:bottom w:val="nil"/>
                  <w:right w:val="nil"/>
                </w:tcBorders>
                <w:shd w:val="clear" w:color="auto" w:fill="auto"/>
                <w:vAlign w:val="bottom"/>
              </w:tcPr>
            </w:tcPrChange>
          </w:tcPr>
          <w:p w14:paraId="71977AAA" w14:textId="7FEC599E" w:rsidR="00E83974" w:rsidRPr="00E83974" w:rsidRDefault="00A8045E" w:rsidP="00E83974">
            <w:pPr>
              <w:widowControl/>
              <w:jc w:val="center"/>
              <w:rPr>
                <w:rFonts w:ascii="Calibri" w:hAnsi="Calibri"/>
                <w:sz w:val="22"/>
                <w:szCs w:val="22"/>
              </w:rPr>
            </w:pPr>
            <w:ins w:id="179" w:author="Irma Bevans" w:date="2020-06-02T19:50:00Z">
              <w:r>
                <w:rPr>
                  <w:rFonts w:ascii="Calibri" w:hAnsi="Calibri"/>
                  <w:sz w:val="22"/>
                  <w:szCs w:val="22"/>
                </w:rPr>
                <w:t>----</w:t>
              </w:r>
            </w:ins>
            <w:del w:id="180" w:author="Irma Bevans" w:date="2020-06-02T19:49:00Z">
              <w:r w:rsidR="00E83974" w:rsidRPr="00E83974" w:rsidDel="009340F4">
                <w:rPr>
                  <w:rFonts w:ascii="Calibri" w:hAnsi="Calibri"/>
                  <w:sz w:val="22"/>
                  <w:szCs w:val="22"/>
                </w:rPr>
                <w:delText>Hard Copy</w:delText>
              </w:r>
            </w:del>
          </w:p>
        </w:tc>
        <w:tc>
          <w:tcPr>
            <w:tcW w:w="1255" w:type="dxa"/>
            <w:tcBorders>
              <w:top w:val="nil"/>
              <w:left w:val="nil"/>
              <w:bottom w:val="nil"/>
              <w:right w:val="nil"/>
            </w:tcBorders>
            <w:shd w:val="clear" w:color="auto" w:fill="auto"/>
            <w:vAlign w:val="bottom"/>
            <w:hideMark/>
            <w:tcPrChange w:id="181" w:author="Irma Bevans" w:date="2020-06-02T19:51:00Z">
              <w:tcPr>
                <w:tcW w:w="1255" w:type="dxa"/>
                <w:tcBorders>
                  <w:top w:val="nil"/>
                  <w:left w:val="nil"/>
                  <w:bottom w:val="nil"/>
                  <w:right w:val="nil"/>
                </w:tcBorders>
                <w:shd w:val="clear" w:color="auto" w:fill="auto"/>
                <w:vAlign w:val="bottom"/>
                <w:hideMark/>
              </w:tcPr>
            </w:tcPrChange>
          </w:tcPr>
          <w:p w14:paraId="5B49CD9B" w14:textId="28CC11E8" w:rsidR="00E83974" w:rsidRPr="00E83974" w:rsidRDefault="00A8045E" w:rsidP="00E83974">
            <w:pPr>
              <w:widowControl/>
              <w:jc w:val="center"/>
              <w:rPr>
                <w:rFonts w:ascii="Calibri" w:hAnsi="Calibri"/>
                <w:sz w:val="22"/>
                <w:szCs w:val="22"/>
              </w:rPr>
            </w:pPr>
            <w:ins w:id="182" w:author="Irma Bevans" w:date="2020-06-02T19:50:00Z">
              <w:r>
                <w:rPr>
                  <w:rFonts w:ascii="Calibri" w:hAnsi="Calibri"/>
                  <w:sz w:val="22"/>
                  <w:szCs w:val="22"/>
                </w:rPr>
                <w:t>----</w:t>
              </w:r>
            </w:ins>
            <w:del w:id="183" w:author="Irma Bevans" w:date="2020-06-02T19:50:00Z">
              <w:r w:rsidR="00E83974" w:rsidRPr="00E83974" w:rsidDel="00A8045E">
                <w:rPr>
                  <w:rFonts w:ascii="Calibri" w:hAnsi="Calibri"/>
                  <w:sz w:val="22"/>
                  <w:szCs w:val="22"/>
                </w:rPr>
                <w:delText>Mai</w:delText>
              </w:r>
            </w:del>
            <w:r w:rsidR="00E83974" w:rsidRPr="00E83974">
              <w:rPr>
                <w:rFonts w:ascii="Calibri" w:hAnsi="Calibri"/>
                <w:sz w:val="22"/>
                <w:szCs w:val="22"/>
              </w:rPr>
              <w:t>l</w:t>
            </w:r>
          </w:p>
        </w:tc>
      </w:tr>
      <w:tr w:rsidR="00E83974" w:rsidRPr="00E83974" w14:paraId="144AB1C4" w14:textId="77777777" w:rsidTr="00A8045E">
        <w:tblPrEx>
          <w:tblW w:w="11680" w:type="dxa"/>
          <w:tblInd w:w="-795" w:type="dxa"/>
          <w:tblPrExChange w:id="184" w:author="Irma Bevans" w:date="2020-06-02T19:51:00Z">
            <w:tblPrEx>
              <w:tblW w:w="11680" w:type="dxa"/>
              <w:tblInd w:w="-795" w:type="dxa"/>
            </w:tblPrEx>
          </w:tblPrExChange>
        </w:tblPrEx>
        <w:trPr>
          <w:trHeight w:val="600"/>
          <w:trPrChange w:id="185" w:author="Irma Bevans" w:date="2020-06-02T19:51:00Z">
            <w:trPr>
              <w:gridBefore w:val="1"/>
              <w:trHeight w:val="600"/>
            </w:trPr>
          </w:trPrChange>
        </w:trPr>
        <w:tc>
          <w:tcPr>
            <w:tcW w:w="5620" w:type="dxa"/>
            <w:tcBorders>
              <w:top w:val="nil"/>
              <w:left w:val="nil"/>
              <w:bottom w:val="nil"/>
              <w:right w:val="nil"/>
            </w:tcBorders>
            <w:shd w:val="clear" w:color="auto" w:fill="auto"/>
            <w:vAlign w:val="bottom"/>
            <w:hideMark/>
            <w:tcPrChange w:id="186" w:author="Irma Bevans" w:date="2020-06-02T19:51:00Z">
              <w:tcPr>
                <w:tcW w:w="5620" w:type="dxa"/>
                <w:gridSpan w:val="3"/>
                <w:tcBorders>
                  <w:top w:val="nil"/>
                  <w:left w:val="nil"/>
                  <w:bottom w:val="nil"/>
                  <w:right w:val="nil"/>
                </w:tcBorders>
                <w:shd w:val="clear" w:color="auto" w:fill="auto"/>
                <w:vAlign w:val="bottom"/>
                <w:hideMark/>
              </w:tcPr>
            </w:tcPrChange>
          </w:tcPr>
          <w:p w14:paraId="72F4487C" w14:textId="77777777" w:rsidR="00E83974" w:rsidRPr="00E83974" w:rsidRDefault="00E83974" w:rsidP="00E83974">
            <w:pPr>
              <w:widowControl/>
              <w:rPr>
                <w:rFonts w:ascii="Calibri" w:hAnsi="Calibri"/>
                <w:sz w:val="22"/>
                <w:szCs w:val="22"/>
              </w:rPr>
            </w:pPr>
            <w:r w:rsidRPr="00E83974">
              <w:rPr>
                <w:rFonts w:ascii="Calibri" w:hAnsi="Calibri"/>
                <w:sz w:val="22"/>
                <w:szCs w:val="22"/>
              </w:rPr>
              <w:t>Receipts/checks received on or before May 31 must be received in MDH General Accounting</w:t>
            </w:r>
          </w:p>
        </w:tc>
        <w:tc>
          <w:tcPr>
            <w:tcW w:w="1393" w:type="dxa"/>
            <w:tcBorders>
              <w:top w:val="nil"/>
              <w:left w:val="nil"/>
              <w:bottom w:val="nil"/>
              <w:right w:val="nil"/>
            </w:tcBorders>
            <w:shd w:val="clear" w:color="auto" w:fill="auto"/>
            <w:vAlign w:val="bottom"/>
            <w:hideMark/>
            <w:tcPrChange w:id="187" w:author="Irma Bevans" w:date="2020-06-02T19:51:00Z">
              <w:tcPr>
                <w:tcW w:w="1393" w:type="dxa"/>
                <w:gridSpan w:val="2"/>
                <w:tcBorders>
                  <w:top w:val="nil"/>
                  <w:left w:val="nil"/>
                  <w:bottom w:val="nil"/>
                  <w:right w:val="nil"/>
                </w:tcBorders>
                <w:shd w:val="clear" w:color="auto" w:fill="auto"/>
                <w:vAlign w:val="bottom"/>
                <w:hideMark/>
              </w:tcPr>
            </w:tcPrChange>
          </w:tcPr>
          <w:p w14:paraId="208DB5C2" w14:textId="6BFAB105" w:rsidR="00E83974" w:rsidRPr="00E83974" w:rsidRDefault="00E83974" w:rsidP="00E83974">
            <w:pPr>
              <w:widowControl/>
              <w:jc w:val="center"/>
              <w:rPr>
                <w:rFonts w:ascii="Calibri" w:hAnsi="Calibri"/>
                <w:sz w:val="22"/>
                <w:szCs w:val="22"/>
              </w:rPr>
            </w:pPr>
            <w:r w:rsidRPr="00E83974">
              <w:rPr>
                <w:rFonts w:ascii="Calibri" w:hAnsi="Calibri"/>
                <w:sz w:val="22"/>
                <w:szCs w:val="22"/>
              </w:rPr>
              <w:t>June 2</w:t>
            </w:r>
            <w:r w:rsidR="00050320">
              <w:rPr>
                <w:rFonts w:ascii="Calibri" w:hAnsi="Calibri"/>
                <w:sz w:val="22"/>
                <w:szCs w:val="22"/>
              </w:rPr>
              <w:t>4</w:t>
            </w:r>
          </w:p>
        </w:tc>
        <w:tc>
          <w:tcPr>
            <w:tcW w:w="880" w:type="dxa"/>
            <w:tcBorders>
              <w:top w:val="nil"/>
              <w:left w:val="nil"/>
              <w:bottom w:val="nil"/>
              <w:right w:val="nil"/>
            </w:tcBorders>
            <w:shd w:val="clear" w:color="auto" w:fill="auto"/>
            <w:vAlign w:val="bottom"/>
            <w:tcPrChange w:id="188" w:author="Irma Bevans" w:date="2020-06-02T19:51:00Z">
              <w:tcPr>
                <w:tcW w:w="880" w:type="dxa"/>
                <w:gridSpan w:val="2"/>
                <w:tcBorders>
                  <w:top w:val="nil"/>
                  <w:left w:val="nil"/>
                  <w:bottom w:val="nil"/>
                  <w:right w:val="nil"/>
                </w:tcBorders>
                <w:shd w:val="clear" w:color="auto" w:fill="auto"/>
                <w:vAlign w:val="bottom"/>
              </w:tcPr>
            </w:tcPrChange>
          </w:tcPr>
          <w:p w14:paraId="77829EED" w14:textId="79BAFAC6" w:rsidR="00E83974" w:rsidRPr="00E83974" w:rsidRDefault="00E83974" w:rsidP="00E83974">
            <w:pPr>
              <w:widowControl/>
              <w:jc w:val="center"/>
              <w:rPr>
                <w:rFonts w:ascii="Calibri" w:hAnsi="Calibri"/>
                <w:sz w:val="22"/>
                <w:szCs w:val="22"/>
              </w:rPr>
            </w:pPr>
            <w:del w:id="189" w:author="Irma Bevans" w:date="2020-06-02T19:51:00Z">
              <w:r w:rsidRPr="00E83974" w:rsidDel="00A8045E">
                <w:rPr>
                  <w:rFonts w:ascii="Calibri" w:hAnsi="Calibri"/>
                  <w:sz w:val="22"/>
                  <w:szCs w:val="22"/>
                </w:rPr>
                <w:delText>Y</w:delText>
              </w:r>
            </w:del>
          </w:p>
        </w:tc>
        <w:tc>
          <w:tcPr>
            <w:tcW w:w="1352" w:type="dxa"/>
            <w:tcBorders>
              <w:top w:val="nil"/>
              <w:left w:val="nil"/>
              <w:bottom w:val="nil"/>
              <w:right w:val="nil"/>
            </w:tcBorders>
            <w:shd w:val="clear" w:color="auto" w:fill="auto"/>
            <w:vAlign w:val="bottom"/>
            <w:hideMark/>
            <w:tcPrChange w:id="190" w:author="Irma Bevans" w:date="2020-06-02T19:51:00Z">
              <w:tcPr>
                <w:tcW w:w="1352" w:type="dxa"/>
                <w:gridSpan w:val="2"/>
                <w:tcBorders>
                  <w:top w:val="nil"/>
                  <w:left w:val="nil"/>
                  <w:bottom w:val="nil"/>
                  <w:right w:val="nil"/>
                </w:tcBorders>
                <w:shd w:val="clear" w:color="auto" w:fill="auto"/>
                <w:vAlign w:val="bottom"/>
                <w:hideMark/>
              </w:tcPr>
            </w:tcPrChange>
          </w:tcPr>
          <w:p w14:paraId="6917E6ED" w14:textId="245A4620" w:rsidR="00E83974" w:rsidRPr="00E83974" w:rsidRDefault="00A8045E" w:rsidP="00E83974">
            <w:pPr>
              <w:widowControl/>
              <w:jc w:val="center"/>
              <w:rPr>
                <w:rFonts w:ascii="Calibri" w:hAnsi="Calibri"/>
                <w:sz w:val="22"/>
                <w:szCs w:val="22"/>
              </w:rPr>
            </w:pPr>
            <w:ins w:id="191" w:author="Irma Bevans" w:date="2020-06-02T19:49:00Z">
              <w:r>
                <w:rPr>
                  <w:rFonts w:ascii="Calibri" w:hAnsi="Calibri"/>
                  <w:sz w:val="22"/>
                  <w:szCs w:val="22"/>
                </w:rPr>
                <w:t>MHD-DGA</w:t>
              </w:r>
            </w:ins>
            <w:del w:id="192" w:author="Irma Bevans" w:date="2020-06-02T19:49:00Z">
              <w:r w:rsidR="00E83974" w:rsidRPr="00E83974" w:rsidDel="00A8045E">
                <w:rPr>
                  <w:rFonts w:ascii="Calibri" w:hAnsi="Calibri"/>
                  <w:sz w:val="22"/>
                  <w:szCs w:val="22"/>
                </w:rPr>
                <w:delText>STO</w:delText>
              </w:r>
            </w:del>
          </w:p>
        </w:tc>
        <w:tc>
          <w:tcPr>
            <w:tcW w:w="1180" w:type="dxa"/>
            <w:tcBorders>
              <w:top w:val="nil"/>
              <w:left w:val="nil"/>
              <w:bottom w:val="nil"/>
              <w:right w:val="nil"/>
            </w:tcBorders>
            <w:shd w:val="clear" w:color="auto" w:fill="auto"/>
            <w:vAlign w:val="bottom"/>
            <w:hideMark/>
            <w:tcPrChange w:id="193" w:author="Irma Bevans" w:date="2020-06-02T19:51:00Z">
              <w:tcPr>
                <w:tcW w:w="1180" w:type="dxa"/>
                <w:gridSpan w:val="2"/>
                <w:tcBorders>
                  <w:top w:val="nil"/>
                  <w:left w:val="nil"/>
                  <w:bottom w:val="nil"/>
                  <w:right w:val="nil"/>
                </w:tcBorders>
                <w:shd w:val="clear" w:color="auto" w:fill="auto"/>
                <w:vAlign w:val="bottom"/>
                <w:hideMark/>
              </w:tcPr>
            </w:tcPrChange>
          </w:tcPr>
          <w:p w14:paraId="5503039D" w14:textId="77777777" w:rsidR="00E83974" w:rsidRPr="00E83974" w:rsidRDefault="00E83974" w:rsidP="00E83974">
            <w:pPr>
              <w:widowControl/>
              <w:jc w:val="center"/>
              <w:rPr>
                <w:rFonts w:ascii="Calibri" w:hAnsi="Calibri"/>
                <w:sz w:val="22"/>
                <w:szCs w:val="22"/>
              </w:rPr>
            </w:pPr>
            <w:r w:rsidRPr="00E83974">
              <w:rPr>
                <w:rFonts w:ascii="Calibri" w:hAnsi="Calibri"/>
                <w:sz w:val="22"/>
                <w:szCs w:val="22"/>
              </w:rPr>
              <w:t>Hard Copy</w:t>
            </w:r>
          </w:p>
        </w:tc>
        <w:tc>
          <w:tcPr>
            <w:tcW w:w="1255" w:type="dxa"/>
            <w:tcBorders>
              <w:top w:val="nil"/>
              <w:left w:val="nil"/>
              <w:bottom w:val="nil"/>
              <w:right w:val="nil"/>
            </w:tcBorders>
            <w:shd w:val="clear" w:color="auto" w:fill="auto"/>
            <w:vAlign w:val="bottom"/>
            <w:hideMark/>
            <w:tcPrChange w:id="194" w:author="Irma Bevans" w:date="2020-06-02T19:51:00Z">
              <w:tcPr>
                <w:tcW w:w="1255" w:type="dxa"/>
                <w:tcBorders>
                  <w:top w:val="nil"/>
                  <w:left w:val="nil"/>
                  <w:bottom w:val="nil"/>
                  <w:right w:val="nil"/>
                </w:tcBorders>
                <w:shd w:val="clear" w:color="auto" w:fill="auto"/>
                <w:vAlign w:val="bottom"/>
                <w:hideMark/>
              </w:tcPr>
            </w:tcPrChange>
          </w:tcPr>
          <w:p w14:paraId="6FAE7EFD" w14:textId="77777777" w:rsidR="00E83974" w:rsidRPr="00E83974" w:rsidRDefault="00E83974" w:rsidP="00E83974">
            <w:pPr>
              <w:widowControl/>
              <w:jc w:val="center"/>
              <w:rPr>
                <w:rFonts w:ascii="Calibri" w:hAnsi="Calibri"/>
                <w:sz w:val="22"/>
                <w:szCs w:val="22"/>
              </w:rPr>
            </w:pPr>
            <w:r w:rsidRPr="00E83974">
              <w:rPr>
                <w:rFonts w:ascii="Calibri" w:hAnsi="Calibri"/>
                <w:sz w:val="22"/>
                <w:szCs w:val="22"/>
              </w:rPr>
              <w:t>Mail</w:t>
            </w:r>
          </w:p>
        </w:tc>
      </w:tr>
      <w:tr w:rsidR="00E83974" w:rsidRPr="00E83974" w14:paraId="32572F40" w14:textId="77777777" w:rsidTr="00A8045E">
        <w:tblPrEx>
          <w:tblW w:w="11680" w:type="dxa"/>
          <w:tblInd w:w="-795" w:type="dxa"/>
          <w:tblPrExChange w:id="195" w:author="Irma Bevans" w:date="2020-06-02T19:51:00Z">
            <w:tblPrEx>
              <w:tblW w:w="11680" w:type="dxa"/>
              <w:tblInd w:w="-795" w:type="dxa"/>
            </w:tblPrEx>
          </w:tblPrExChange>
        </w:tblPrEx>
        <w:trPr>
          <w:trHeight w:val="300"/>
          <w:trPrChange w:id="196" w:author="Irma Bevans" w:date="2020-06-02T19:51:00Z">
            <w:trPr>
              <w:gridBefore w:val="1"/>
              <w:trHeight w:val="300"/>
            </w:trPr>
          </w:trPrChange>
        </w:trPr>
        <w:tc>
          <w:tcPr>
            <w:tcW w:w="5620" w:type="dxa"/>
            <w:tcBorders>
              <w:top w:val="nil"/>
              <w:left w:val="nil"/>
              <w:bottom w:val="nil"/>
              <w:right w:val="nil"/>
            </w:tcBorders>
            <w:shd w:val="clear" w:color="auto" w:fill="auto"/>
            <w:vAlign w:val="bottom"/>
            <w:hideMark/>
            <w:tcPrChange w:id="197" w:author="Irma Bevans" w:date="2020-06-02T19:51:00Z">
              <w:tcPr>
                <w:tcW w:w="5620" w:type="dxa"/>
                <w:gridSpan w:val="3"/>
                <w:tcBorders>
                  <w:top w:val="nil"/>
                  <w:left w:val="nil"/>
                  <w:bottom w:val="nil"/>
                  <w:right w:val="nil"/>
                </w:tcBorders>
                <w:shd w:val="clear" w:color="auto" w:fill="auto"/>
                <w:vAlign w:val="bottom"/>
                <w:hideMark/>
              </w:tcPr>
            </w:tcPrChange>
          </w:tcPr>
          <w:p w14:paraId="10925771" w14:textId="77777777" w:rsidR="00E83974" w:rsidRPr="00E83974" w:rsidRDefault="00E83974" w:rsidP="00E83974">
            <w:pPr>
              <w:widowControl/>
              <w:rPr>
                <w:rFonts w:ascii="Calibri" w:hAnsi="Calibri"/>
                <w:sz w:val="22"/>
                <w:szCs w:val="22"/>
              </w:rPr>
            </w:pPr>
            <w:r w:rsidRPr="00E83974">
              <w:rPr>
                <w:rFonts w:ascii="Calibri" w:hAnsi="Calibri"/>
                <w:sz w:val="22"/>
                <w:szCs w:val="22"/>
              </w:rPr>
              <w:t>Last day for June (Month 12) Posting</w:t>
            </w:r>
          </w:p>
        </w:tc>
        <w:tc>
          <w:tcPr>
            <w:tcW w:w="1393" w:type="dxa"/>
            <w:tcBorders>
              <w:top w:val="nil"/>
              <w:left w:val="nil"/>
              <w:bottom w:val="nil"/>
              <w:right w:val="nil"/>
            </w:tcBorders>
            <w:shd w:val="clear" w:color="auto" w:fill="auto"/>
            <w:vAlign w:val="bottom"/>
            <w:hideMark/>
            <w:tcPrChange w:id="198" w:author="Irma Bevans" w:date="2020-06-02T19:51:00Z">
              <w:tcPr>
                <w:tcW w:w="1393" w:type="dxa"/>
                <w:gridSpan w:val="2"/>
                <w:tcBorders>
                  <w:top w:val="nil"/>
                  <w:left w:val="nil"/>
                  <w:bottom w:val="nil"/>
                  <w:right w:val="nil"/>
                </w:tcBorders>
                <w:shd w:val="clear" w:color="auto" w:fill="auto"/>
                <w:vAlign w:val="bottom"/>
                <w:hideMark/>
              </w:tcPr>
            </w:tcPrChange>
          </w:tcPr>
          <w:p w14:paraId="5931361B" w14:textId="77777777" w:rsidR="00E83974" w:rsidRPr="00E83974" w:rsidRDefault="00E83974" w:rsidP="00E83974">
            <w:pPr>
              <w:widowControl/>
              <w:jc w:val="center"/>
              <w:rPr>
                <w:rFonts w:ascii="Calibri" w:hAnsi="Calibri"/>
                <w:sz w:val="22"/>
                <w:szCs w:val="22"/>
              </w:rPr>
            </w:pPr>
            <w:r w:rsidRPr="00E83974">
              <w:rPr>
                <w:rFonts w:ascii="Calibri" w:hAnsi="Calibri"/>
                <w:sz w:val="22"/>
                <w:szCs w:val="22"/>
              </w:rPr>
              <w:t>July 6</w:t>
            </w:r>
          </w:p>
        </w:tc>
        <w:tc>
          <w:tcPr>
            <w:tcW w:w="880" w:type="dxa"/>
            <w:tcBorders>
              <w:top w:val="nil"/>
              <w:left w:val="nil"/>
              <w:bottom w:val="nil"/>
              <w:right w:val="nil"/>
            </w:tcBorders>
            <w:shd w:val="clear" w:color="auto" w:fill="auto"/>
            <w:vAlign w:val="bottom"/>
            <w:tcPrChange w:id="199" w:author="Irma Bevans" w:date="2020-06-02T19:51:00Z">
              <w:tcPr>
                <w:tcW w:w="880" w:type="dxa"/>
                <w:gridSpan w:val="2"/>
                <w:tcBorders>
                  <w:top w:val="nil"/>
                  <w:left w:val="nil"/>
                  <w:bottom w:val="nil"/>
                  <w:right w:val="nil"/>
                </w:tcBorders>
                <w:shd w:val="clear" w:color="auto" w:fill="auto"/>
                <w:vAlign w:val="bottom"/>
              </w:tcPr>
            </w:tcPrChange>
          </w:tcPr>
          <w:p w14:paraId="4FF5A284" w14:textId="1533870D" w:rsidR="00E83974" w:rsidRPr="00E83974" w:rsidRDefault="00E83974" w:rsidP="00E83974">
            <w:pPr>
              <w:widowControl/>
              <w:jc w:val="center"/>
              <w:rPr>
                <w:rFonts w:ascii="Calibri" w:hAnsi="Calibri"/>
                <w:sz w:val="22"/>
                <w:szCs w:val="22"/>
              </w:rPr>
            </w:pPr>
            <w:del w:id="200" w:author="Irma Bevans" w:date="2020-06-02T19:51:00Z">
              <w:r w:rsidRPr="00E83974" w:rsidDel="00A8045E">
                <w:rPr>
                  <w:rFonts w:ascii="Calibri" w:hAnsi="Calibri"/>
                  <w:sz w:val="22"/>
                  <w:szCs w:val="22"/>
                </w:rPr>
                <w:delText>Y</w:delText>
              </w:r>
            </w:del>
          </w:p>
        </w:tc>
        <w:tc>
          <w:tcPr>
            <w:tcW w:w="1352" w:type="dxa"/>
            <w:tcBorders>
              <w:top w:val="nil"/>
              <w:left w:val="nil"/>
              <w:bottom w:val="nil"/>
              <w:right w:val="nil"/>
            </w:tcBorders>
            <w:shd w:val="clear" w:color="auto" w:fill="auto"/>
            <w:vAlign w:val="bottom"/>
            <w:hideMark/>
            <w:tcPrChange w:id="201" w:author="Irma Bevans" w:date="2020-06-02T19:51:00Z">
              <w:tcPr>
                <w:tcW w:w="1352" w:type="dxa"/>
                <w:gridSpan w:val="2"/>
                <w:tcBorders>
                  <w:top w:val="nil"/>
                  <w:left w:val="nil"/>
                  <w:bottom w:val="nil"/>
                  <w:right w:val="nil"/>
                </w:tcBorders>
                <w:shd w:val="clear" w:color="auto" w:fill="auto"/>
                <w:vAlign w:val="bottom"/>
                <w:hideMark/>
              </w:tcPr>
            </w:tcPrChange>
          </w:tcPr>
          <w:p w14:paraId="1D6893B2" w14:textId="77777777" w:rsidR="00E83974" w:rsidRPr="00E83974" w:rsidRDefault="00E83974" w:rsidP="00E83974">
            <w:pPr>
              <w:widowControl/>
              <w:jc w:val="center"/>
              <w:rPr>
                <w:rFonts w:ascii="Calibri" w:hAnsi="Calibri"/>
                <w:sz w:val="22"/>
                <w:szCs w:val="22"/>
              </w:rPr>
            </w:pPr>
          </w:p>
        </w:tc>
        <w:tc>
          <w:tcPr>
            <w:tcW w:w="1180" w:type="dxa"/>
            <w:tcBorders>
              <w:top w:val="nil"/>
              <w:left w:val="nil"/>
              <w:bottom w:val="nil"/>
              <w:right w:val="nil"/>
            </w:tcBorders>
            <w:shd w:val="clear" w:color="auto" w:fill="auto"/>
            <w:vAlign w:val="bottom"/>
            <w:hideMark/>
            <w:tcPrChange w:id="202" w:author="Irma Bevans" w:date="2020-06-02T19:51:00Z">
              <w:tcPr>
                <w:tcW w:w="1180" w:type="dxa"/>
                <w:gridSpan w:val="2"/>
                <w:tcBorders>
                  <w:top w:val="nil"/>
                  <w:left w:val="nil"/>
                  <w:bottom w:val="nil"/>
                  <w:right w:val="nil"/>
                </w:tcBorders>
                <w:shd w:val="clear" w:color="auto" w:fill="auto"/>
                <w:vAlign w:val="bottom"/>
                <w:hideMark/>
              </w:tcPr>
            </w:tcPrChange>
          </w:tcPr>
          <w:p w14:paraId="4FF6E32A" w14:textId="77777777" w:rsidR="00E83974" w:rsidRPr="00E83974" w:rsidRDefault="00E83974" w:rsidP="00E83974">
            <w:pPr>
              <w:widowControl/>
              <w:jc w:val="center"/>
              <w:rPr>
                <w:color w:val="auto"/>
                <w:sz w:val="20"/>
                <w:szCs w:val="20"/>
              </w:rPr>
            </w:pPr>
          </w:p>
        </w:tc>
        <w:tc>
          <w:tcPr>
            <w:tcW w:w="1255" w:type="dxa"/>
            <w:tcBorders>
              <w:top w:val="nil"/>
              <w:left w:val="nil"/>
              <w:bottom w:val="nil"/>
              <w:right w:val="nil"/>
            </w:tcBorders>
            <w:shd w:val="clear" w:color="auto" w:fill="auto"/>
            <w:vAlign w:val="bottom"/>
            <w:hideMark/>
            <w:tcPrChange w:id="203" w:author="Irma Bevans" w:date="2020-06-02T19:51:00Z">
              <w:tcPr>
                <w:tcW w:w="1255" w:type="dxa"/>
                <w:tcBorders>
                  <w:top w:val="nil"/>
                  <w:left w:val="nil"/>
                  <w:bottom w:val="nil"/>
                  <w:right w:val="nil"/>
                </w:tcBorders>
                <w:shd w:val="clear" w:color="auto" w:fill="auto"/>
                <w:vAlign w:val="bottom"/>
                <w:hideMark/>
              </w:tcPr>
            </w:tcPrChange>
          </w:tcPr>
          <w:p w14:paraId="4D759162" w14:textId="77777777" w:rsidR="00E83974" w:rsidRPr="00E83974" w:rsidRDefault="00E83974" w:rsidP="00E83974">
            <w:pPr>
              <w:widowControl/>
              <w:jc w:val="center"/>
              <w:rPr>
                <w:color w:val="auto"/>
                <w:sz w:val="20"/>
                <w:szCs w:val="20"/>
              </w:rPr>
            </w:pPr>
          </w:p>
        </w:tc>
      </w:tr>
      <w:tr w:rsidR="00E83974" w:rsidRPr="00E83974" w14:paraId="10896ACD" w14:textId="77777777" w:rsidTr="00A8045E">
        <w:tblPrEx>
          <w:tblW w:w="11680" w:type="dxa"/>
          <w:tblInd w:w="-795" w:type="dxa"/>
          <w:tblPrExChange w:id="204" w:author="Irma Bevans" w:date="2020-06-02T19:51:00Z">
            <w:tblPrEx>
              <w:tblW w:w="11680" w:type="dxa"/>
              <w:tblInd w:w="-795" w:type="dxa"/>
            </w:tblPrEx>
          </w:tblPrExChange>
        </w:tblPrEx>
        <w:trPr>
          <w:trHeight w:val="300"/>
          <w:trPrChange w:id="205" w:author="Irma Bevans" w:date="2020-06-02T19:51:00Z">
            <w:trPr>
              <w:gridBefore w:val="1"/>
              <w:trHeight w:val="300"/>
            </w:trPr>
          </w:trPrChange>
        </w:trPr>
        <w:tc>
          <w:tcPr>
            <w:tcW w:w="5620" w:type="dxa"/>
            <w:tcBorders>
              <w:top w:val="nil"/>
              <w:left w:val="nil"/>
              <w:bottom w:val="nil"/>
              <w:right w:val="nil"/>
            </w:tcBorders>
            <w:shd w:val="clear" w:color="auto" w:fill="auto"/>
            <w:vAlign w:val="bottom"/>
            <w:hideMark/>
            <w:tcPrChange w:id="206" w:author="Irma Bevans" w:date="2020-06-02T19:51:00Z">
              <w:tcPr>
                <w:tcW w:w="5620" w:type="dxa"/>
                <w:gridSpan w:val="3"/>
                <w:tcBorders>
                  <w:top w:val="nil"/>
                  <w:left w:val="nil"/>
                  <w:bottom w:val="nil"/>
                  <w:right w:val="nil"/>
                </w:tcBorders>
                <w:shd w:val="clear" w:color="auto" w:fill="auto"/>
                <w:vAlign w:val="bottom"/>
                <w:hideMark/>
              </w:tcPr>
            </w:tcPrChange>
          </w:tcPr>
          <w:p w14:paraId="55BC6B23" w14:textId="77777777" w:rsidR="00E83974" w:rsidRPr="00E83974" w:rsidRDefault="00E83974" w:rsidP="00E83974">
            <w:pPr>
              <w:widowControl/>
              <w:rPr>
                <w:rFonts w:ascii="Calibri" w:hAnsi="Calibri"/>
                <w:sz w:val="22"/>
                <w:szCs w:val="22"/>
              </w:rPr>
            </w:pPr>
            <w:r w:rsidRPr="00E83974">
              <w:rPr>
                <w:rFonts w:ascii="Calibri" w:hAnsi="Calibri"/>
                <w:sz w:val="22"/>
                <w:szCs w:val="22"/>
              </w:rPr>
              <w:t>Transmit last invoices in FMIS</w:t>
            </w:r>
          </w:p>
        </w:tc>
        <w:tc>
          <w:tcPr>
            <w:tcW w:w="1393" w:type="dxa"/>
            <w:tcBorders>
              <w:top w:val="nil"/>
              <w:left w:val="nil"/>
              <w:bottom w:val="nil"/>
              <w:right w:val="nil"/>
            </w:tcBorders>
            <w:shd w:val="clear" w:color="auto" w:fill="auto"/>
            <w:vAlign w:val="bottom"/>
            <w:hideMark/>
            <w:tcPrChange w:id="207" w:author="Irma Bevans" w:date="2020-06-02T19:51:00Z">
              <w:tcPr>
                <w:tcW w:w="1393" w:type="dxa"/>
                <w:gridSpan w:val="2"/>
                <w:tcBorders>
                  <w:top w:val="nil"/>
                  <w:left w:val="nil"/>
                  <w:bottom w:val="nil"/>
                  <w:right w:val="nil"/>
                </w:tcBorders>
                <w:shd w:val="clear" w:color="auto" w:fill="auto"/>
                <w:vAlign w:val="bottom"/>
                <w:hideMark/>
              </w:tcPr>
            </w:tcPrChange>
          </w:tcPr>
          <w:p w14:paraId="38670318" w14:textId="613CF688" w:rsidR="00E83974" w:rsidRPr="00E83974" w:rsidRDefault="00E83974" w:rsidP="00E83974">
            <w:pPr>
              <w:widowControl/>
              <w:jc w:val="center"/>
              <w:rPr>
                <w:rFonts w:ascii="Calibri" w:hAnsi="Calibri"/>
                <w:sz w:val="22"/>
                <w:szCs w:val="22"/>
              </w:rPr>
            </w:pPr>
            <w:r w:rsidRPr="00E83974">
              <w:rPr>
                <w:rFonts w:ascii="Calibri" w:hAnsi="Calibri"/>
                <w:sz w:val="22"/>
                <w:szCs w:val="22"/>
              </w:rPr>
              <w:t xml:space="preserve">July </w:t>
            </w:r>
            <w:r w:rsidR="00050320">
              <w:rPr>
                <w:rFonts w:ascii="Calibri" w:hAnsi="Calibri"/>
                <w:sz w:val="22"/>
                <w:szCs w:val="22"/>
              </w:rPr>
              <w:t>8</w:t>
            </w:r>
          </w:p>
        </w:tc>
        <w:tc>
          <w:tcPr>
            <w:tcW w:w="880" w:type="dxa"/>
            <w:tcBorders>
              <w:top w:val="nil"/>
              <w:left w:val="nil"/>
              <w:bottom w:val="nil"/>
              <w:right w:val="nil"/>
            </w:tcBorders>
            <w:shd w:val="clear" w:color="auto" w:fill="auto"/>
            <w:vAlign w:val="bottom"/>
            <w:tcPrChange w:id="208" w:author="Irma Bevans" w:date="2020-06-02T19:51:00Z">
              <w:tcPr>
                <w:tcW w:w="880" w:type="dxa"/>
                <w:gridSpan w:val="2"/>
                <w:tcBorders>
                  <w:top w:val="nil"/>
                  <w:left w:val="nil"/>
                  <w:bottom w:val="nil"/>
                  <w:right w:val="nil"/>
                </w:tcBorders>
                <w:shd w:val="clear" w:color="auto" w:fill="auto"/>
                <w:vAlign w:val="bottom"/>
              </w:tcPr>
            </w:tcPrChange>
          </w:tcPr>
          <w:p w14:paraId="62EE8057" w14:textId="74D0C0C8" w:rsidR="00E83974" w:rsidRPr="00E83974" w:rsidRDefault="00E83974" w:rsidP="00E83974">
            <w:pPr>
              <w:widowControl/>
              <w:jc w:val="center"/>
              <w:rPr>
                <w:rFonts w:ascii="Calibri" w:hAnsi="Calibri"/>
                <w:sz w:val="22"/>
                <w:szCs w:val="22"/>
              </w:rPr>
            </w:pPr>
            <w:del w:id="209" w:author="Irma Bevans" w:date="2020-06-02T19:51:00Z">
              <w:r w:rsidRPr="00E83974" w:rsidDel="00A8045E">
                <w:rPr>
                  <w:rFonts w:ascii="Calibri" w:hAnsi="Calibri"/>
                  <w:sz w:val="22"/>
                  <w:szCs w:val="22"/>
                </w:rPr>
                <w:delText>Y</w:delText>
              </w:r>
            </w:del>
          </w:p>
        </w:tc>
        <w:tc>
          <w:tcPr>
            <w:tcW w:w="1352" w:type="dxa"/>
            <w:tcBorders>
              <w:top w:val="nil"/>
              <w:left w:val="nil"/>
              <w:bottom w:val="nil"/>
              <w:right w:val="nil"/>
            </w:tcBorders>
            <w:shd w:val="clear" w:color="auto" w:fill="auto"/>
            <w:vAlign w:val="bottom"/>
            <w:hideMark/>
            <w:tcPrChange w:id="210" w:author="Irma Bevans" w:date="2020-06-02T19:51:00Z">
              <w:tcPr>
                <w:tcW w:w="1352" w:type="dxa"/>
                <w:gridSpan w:val="2"/>
                <w:tcBorders>
                  <w:top w:val="nil"/>
                  <w:left w:val="nil"/>
                  <w:bottom w:val="nil"/>
                  <w:right w:val="nil"/>
                </w:tcBorders>
                <w:shd w:val="clear" w:color="auto" w:fill="auto"/>
                <w:vAlign w:val="bottom"/>
                <w:hideMark/>
              </w:tcPr>
            </w:tcPrChange>
          </w:tcPr>
          <w:p w14:paraId="72BE7486" w14:textId="6FF7CD4C" w:rsidR="00E83974" w:rsidRPr="00E83974" w:rsidRDefault="00A8045E" w:rsidP="00E83974">
            <w:pPr>
              <w:widowControl/>
              <w:jc w:val="center"/>
              <w:rPr>
                <w:rFonts w:ascii="Calibri" w:hAnsi="Calibri"/>
                <w:sz w:val="22"/>
                <w:szCs w:val="22"/>
              </w:rPr>
            </w:pPr>
            <w:ins w:id="211" w:author="Irma Bevans" w:date="2020-06-02T19:52:00Z">
              <w:r>
                <w:rPr>
                  <w:rFonts w:ascii="Calibri" w:hAnsi="Calibri"/>
                  <w:sz w:val="22"/>
                  <w:szCs w:val="22"/>
                </w:rPr>
                <w:t>GAD</w:t>
              </w:r>
            </w:ins>
            <w:del w:id="212" w:author="Irma Bevans" w:date="2020-06-02T19:52:00Z">
              <w:r w:rsidR="00E83974" w:rsidRPr="00E83974" w:rsidDel="00A8045E">
                <w:rPr>
                  <w:rFonts w:ascii="Calibri" w:hAnsi="Calibri"/>
                  <w:sz w:val="22"/>
                  <w:szCs w:val="22"/>
                </w:rPr>
                <w:delText>----</w:delText>
              </w:r>
            </w:del>
          </w:p>
        </w:tc>
        <w:tc>
          <w:tcPr>
            <w:tcW w:w="1180" w:type="dxa"/>
            <w:tcBorders>
              <w:top w:val="nil"/>
              <w:left w:val="nil"/>
              <w:bottom w:val="nil"/>
              <w:right w:val="nil"/>
            </w:tcBorders>
            <w:shd w:val="clear" w:color="auto" w:fill="auto"/>
            <w:vAlign w:val="bottom"/>
            <w:hideMark/>
            <w:tcPrChange w:id="213" w:author="Irma Bevans" w:date="2020-06-02T19:51:00Z">
              <w:tcPr>
                <w:tcW w:w="1180" w:type="dxa"/>
                <w:gridSpan w:val="2"/>
                <w:tcBorders>
                  <w:top w:val="nil"/>
                  <w:left w:val="nil"/>
                  <w:bottom w:val="nil"/>
                  <w:right w:val="nil"/>
                </w:tcBorders>
                <w:shd w:val="clear" w:color="auto" w:fill="auto"/>
                <w:vAlign w:val="bottom"/>
                <w:hideMark/>
              </w:tcPr>
            </w:tcPrChange>
          </w:tcPr>
          <w:p w14:paraId="0F89409A" w14:textId="77777777" w:rsidR="00E83974" w:rsidRPr="00E83974" w:rsidRDefault="00E83974" w:rsidP="00E83974">
            <w:pPr>
              <w:widowControl/>
              <w:jc w:val="center"/>
              <w:rPr>
                <w:rFonts w:ascii="Calibri" w:hAnsi="Calibri"/>
                <w:sz w:val="22"/>
                <w:szCs w:val="22"/>
              </w:rPr>
            </w:pPr>
            <w:r w:rsidRPr="00E83974">
              <w:rPr>
                <w:rFonts w:ascii="Calibri" w:hAnsi="Calibri"/>
                <w:sz w:val="22"/>
                <w:szCs w:val="22"/>
              </w:rPr>
              <w:t>----</w:t>
            </w:r>
          </w:p>
        </w:tc>
        <w:tc>
          <w:tcPr>
            <w:tcW w:w="1255" w:type="dxa"/>
            <w:tcBorders>
              <w:top w:val="nil"/>
              <w:left w:val="nil"/>
              <w:bottom w:val="nil"/>
              <w:right w:val="nil"/>
            </w:tcBorders>
            <w:shd w:val="clear" w:color="auto" w:fill="auto"/>
            <w:vAlign w:val="bottom"/>
            <w:hideMark/>
            <w:tcPrChange w:id="214" w:author="Irma Bevans" w:date="2020-06-02T19:51:00Z">
              <w:tcPr>
                <w:tcW w:w="1255" w:type="dxa"/>
                <w:tcBorders>
                  <w:top w:val="nil"/>
                  <w:left w:val="nil"/>
                  <w:bottom w:val="nil"/>
                  <w:right w:val="nil"/>
                </w:tcBorders>
                <w:shd w:val="clear" w:color="auto" w:fill="auto"/>
                <w:vAlign w:val="bottom"/>
                <w:hideMark/>
              </w:tcPr>
            </w:tcPrChange>
          </w:tcPr>
          <w:p w14:paraId="1F801A9B" w14:textId="77777777" w:rsidR="00E83974" w:rsidRPr="00E83974" w:rsidRDefault="00E83974" w:rsidP="00E83974">
            <w:pPr>
              <w:widowControl/>
              <w:jc w:val="center"/>
              <w:rPr>
                <w:rFonts w:ascii="Calibri" w:hAnsi="Calibri"/>
                <w:sz w:val="22"/>
                <w:szCs w:val="22"/>
              </w:rPr>
            </w:pPr>
            <w:r w:rsidRPr="00E83974">
              <w:rPr>
                <w:rFonts w:ascii="Calibri" w:hAnsi="Calibri"/>
                <w:sz w:val="22"/>
                <w:szCs w:val="22"/>
              </w:rPr>
              <w:t>----</w:t>
            </w:r>
          </w:p>
        </w:tc>
      </w:tr>
      <w:tr w:rsidR="00E83974" w:rsidRPr="00E83974" w14:paraId="3DC889D7" w14:textId="77777777" w:rsidTr="00A8045E">
        <w:tblPrEx>
          <w:tblW w:w="11680" w:type="dxa"/>
          <w:tblInd w:w="-795" w:type="dxa"/>
          <w:tblPrExChange w:id="215" w:author="Irma Bevans" w:date="2020-06-02T19:51:00Z">
            <w:tblPrEx>
              <w:tblW w:w="11680" w:type="dxa"/>
              <w:tblInd w:w="-795" w:type="dxa"/>
            </w:tblPrEx>
          </w:tblPrExChange>
        </w:tblPrEx>
        <w:trPr>
          <w:trHeight w:val="600"/>
          <w:trPrChange w:id="216" w:author="Irma Bevans" w:date="2020-06-02T19:51:00Z">
            <w:trPr>
              <w:gridBefore w:val="1"/>
              <w:trHeight w:val="600"/>
            </w:trPr>
          </w:trPrChange>
        </w:trPr>
        <w:tc>
          <w:tcPr>
            <w:tcW w:w="5620" w:type="dxa"/>
            <w:tcBorders>
              <w:top w:val="nil"/>
              <w:left w:val="nil"/>
              <w:bottom w:val="nil"/>
              <w:right w:val="nil"/>
            </w:tcBorders>
            <w:shd w:val="clear" w:color="auto" w:fill="auto"/>
            <w:vAlign w:val="bottom"/>
            <w:hideMark/>
            <w:tcPrChange w:id="217" w:author="Irma Bevans" w:date="2020-06-02T19:51:00Z">
              <w:tcPr>
                <w:tcW w:w="5620" w:type="dxa"/>
                <w:gridSpan w:val="3"/>
                <w:tcBorders>
                  <w:top w:val="nil"/>
                  <w:left w:val="nil"/>
                  <w:bottom w:val="nil"/>
                  <w:right w:val="nil"/>
                </w:tcBorders>
                <w:shd w:val="clear" w:color="auto" w:fill="auto"/>
                <w:vAlign w:val="bottom"/>
                <w:hideMark/>
              </w:tcPr>
            </w:tcPrChange>
          </w:tcPr>
          <w:p w14:paraId="02D300AF" w14:textId="036F37B4" w:rsidR="00E83974" w:rsidRPr="00E83974" w:rsidRDefault="00E83974" w:rsidP="00E83974">
            <w:pPr>
              <w:widowControl/>
              <w:rPr>
                <w:rFonts w:ascii="Calibri" w:hAnsi="Calibri"/>
                <w:sz w:val="22"/>
                <w:szCs w:val="22"/>
              </w:rPr>
            </w:pPr>
            <w:r w:rsidRPr="00E83974">
              <w:rPr>
                <w:rFonts w:ascii="Calibri" w:hAnsi="Calibri"/>
                <w:sz w:val="22"/>
                <w:szCs w:val="22"/>
              </w:rPr>
              <w:t>P</w:t>
            </w:r>
            <w:r w:rsidR="00B524E6">
              <w:rPr>
                <w:rFonts w:ascii="Calibri" w:hAnsi="Calibri"/>
                <w:sz w:val="22"/>
                <w:szCs w:val="22"/>
              </w:rPr>
              <w:t>r</w:t>
            </w:r>
            <w:r w:rsidRPr="00E83974">
              <w:rPr>
                <w:rFonts w:ascii="Calibri" w:hAnsi="Calibri"/>
                <w:sz w:val="22"/>
                <w:szCs w:val="22"/>
              </w:rPr>
              <w:t>ocess last interagency/journal entry/accrual transaction</w:t>
            </w:r>
          </w:p>
        </w:tc>
        <w:tc>
          <w:tcPr>
            <w:tcW w:w="1393" w:type="dxa"/>
            <w:tcBorders>
              <w:top w:val="nil"/>
              <w:left w:val="nil"/>
              <w:bottom w:val="nil"/>
              <w:right w:val="nil"/>
            </w:tcBorders>
            <w:shd w:val="clear" w:color="auto" w:fill="auto"/>
            <w:vAlign w:val="bottom"/>
            <w:hideMark/>
            <w:tcPrChange w:id="218" w:author="Irma Bevans" w:date="2020-06-02T19:51:00Z">
              <w:tcPr>
                <w:tcW w:w="1393" w:type="dxa"/>
                <w:gridSpan w:val="2"/>
                <w:tcBorders>
                  <w:top w:val="nil"/>
                  <w:left w:val="nil"/>
                  <w:bottom w:val="nil"/>
                  <w:right w:val="nil"/>
                </w:tcBorders>
                <w:shd w:val="clear" w:color="auto" w:fill="auto"/>
                <w:vAlign w:val="bottom"/>
                <w:hideMark/>
              </w:tcPr>
            </w:tcPrChange>
          </w:tcPr>
          <w:p w14:paraId="73CDF49D" w14:textId="4D6249A6" w:rsidR="00E83974" w:rsidRPr="00E83974" w:rsidRDefault="00E83974" w:rsidP="00E83974">
            <w:pPr>
              <w:widowControl/>
              <w:jc w:val="center"/>
              <w:rPr>
                <w:rFonts w:ascii="Calibri" w:hAnsi="Calibri"/>
                <w:sz w:val="22"/>
                <w:szCs w:val="22"/>
              </w:rPr>
            </w:pPr>
            <w:r w:rsidRPr="00E83974">
              <w:rPr>
                <w:rFonts w:ascii="Calibri" w:hAnsi="Calibri"/>
                <w:sz w:val="22"/>
                <w:szCs w:val="22"/>
              </w:rPr>
              <w:t xml:space="preserve">July </w:t>
            </w:r>
            <w:r w:rsidR="00050320">
              <w:rPr>
                <w:rFonts w:ascii="Calibri" w:hAnsi="Calibri"/>
                <w:sz w:val="22"/>
                <w:szCs w:val="22"/>
              </w:rPr>
              <w:t>8</w:t>
            </w:r>
          </w:p>
        </w:tc>
        <w:tc>
          <w:tcPr>
            <w:tcW w:w="880" w:type="dxa"/>
            <w:tcBorders>
              <w:top w:val="nil"/>
              <w:left w:val="nil"/>
              <w:bottom w:val="nil"/>
              <w:right w:val="nil"/>
            </w:tcBorders>
            <w:shd w:val="clear" w:color="auto" w:fill="auto"/>
            <w:vAlign w:val="bottom"/>
            <w:tcPrChange w:id="219" w:author="Irma Bevans" w:date="2020-06-02T19:51:00Z">
              <w:tcPr>
                <w:tcW w:w="880" w:type="dxa"/>
                <w:gridSpan w:val="2"/>
                <w:tcBorders>
                  <w:top w:val="nil"/>
                  <w:left w:val="nil"/>
                  <w:bottom w:val="nil"/>
                  <w:right w:val="nil"/>
                </w:tcBorders>
                <w:shd w:val="clear" w:color="auto" w:fill="auto"/>
                <w:vAlign w:val="bottom"/>
              </w:tcPr>
            </w:tcPrChange>
          </w:tcPr>
          <w:p w14:paraId="3F2E3056" w14:textId="0780A84E" w:rsidR="00E83974" w:rsidRPr="00E83974" w:rsidRDefault="00E83974" w:rsidP="00E83974">
            <w:pPr>
              <w:widowControl/>
              <w:jc w:val="center"/>
              <w:rPr>
                <w:rFonts w:ascii="Calibri" w:hAnsi="Calibri"/>
                <w:sz w:val="22"/>
                <w:szCs w:val="22"/>
              </w:rPr>
            </w:pPr>
            <w:del w:id="220" w:author="Irma Bevans" w:date="2020-06-02T19:51:00Z">
              <w:r w:rsidRPr="00E83974" w:rsidDel="00A8045E">
                <w:rPr>
                  <w:rFonts w:ascii="Calibri" w:hAnsi="Calibri"/>
                  <w:sz w:val="22"/>
                  <w:szCs w:val="22"/>
                </w:rPr>
                <w:delText>Y</w:delText>
              </w:r>
            </w:del>
          </w:p>
        </w:tc>
        <w:tc>
          <w:tcPr>
            <w:tcW w:w="1352" w:type="dxa"/>
            <w:tcBorders>
              <w:top w:val="nil"/>
              <w:left w:val="nil"/>
              <w:bottom w:val="nil"/>
              <w:right w:val="nil"/>
            </w:tcBorders>
            <w:shd w:val="clear" w:color="auto" w:fill="auto"/>
            <w:vAlign w:val="bottom"/>
            <w:hideMark/>
            <w:tcPrChange w:id="221" w:author="Irma Bevans" w:date="2020-06-02T19:51:00Z">
              <w:tcPr>
                <w:tcW w:w="1352" w:type="dxa"/>
                <w:gridSpan w:val="2"/>
                <w:tcBorders>
                  <w:top w:val="nil"/>
                  <w:left w:val="nil"/>
                  <w:bottom w:val="nil"/>
                  <w:right w:val="nil"/>
                </w:tcBorders>
                <w:shd w:val="clear" w:color="auto" w:fill="auto"/>
                <w:vAlign w:val="bottom"/>
                <w:hideMark/>
              </w:tcPr>
            </w:tcPrChange>
          </w:tcPr>
          <w:p w14:paraId="6A01230A" w14:textId="77777777" w:rsidR="00E83974" w:rsidRPr="00E83974" w:rsidRDefault="00E83974" w:rsidP="00E83974">
            <w:pPr>
              <w:widowControl/>
              <w:jc w:val="center"/>
              <w:rPr>
                <w:rFonts w:ascii="Calibri" w:hAnsi="Calibri"/>
                <w:sz w:val="22"/>
                <w:szCs w:val="22"/>
              </w:rPr>
            </w:pPr>
            <w:r w:rsidRPr="00E83974">
              <w:rPr>
                <w:rFonts w:ascii="Calibri" w:hAnsi="Calibri"/>
                <w:sz w:val="22"/>
                <w:szCs w:val="22"/>
              </w:rPr>
              <w:t>----</w:t>
            </w:r>
          </w:p>
        </w:tc>
        <w:tc>
          <w:tcPr>
            <w:tcW w:w="1180" w:type="dxa"/>
            <w:tcBorders>
              <w:top w:val="nil"/>
              <w:left w:val="nil"/>
              <w:bottom w:val="nil"/>
              <w:right w:val="nil"/>
            </w:tcBorders>
            <w:shd w:val="clear" w:color="auto" w:fill="auto"/>
            <w:vAlign w:val="bottom"/>
            <w:hideMark/>
            <w:tcPrChange w:id="222" w:author="Irma Bevans" w:date="2020-06-02T19:51:00Z">
              <w:tcPr>
                <w:tcW w:w="1180" w:type="dxa"/>
                <w:gridSpan w:val="2"/>
                <w:tcBorders>
                  <w:top w:val="nil"/>
                  <w:left w:val="nil"/>
                  <w:bottom w:val="nil"/>
                  <w:right w:val="nil"/>
                </w:tcBorders>
                <w:shd w:val="clear" w:color="auto" w:fill="auto"/>
                <w:vAlign w:val="bottom"/>
                <w:hideMark/>
              </w:tcPr>
            </w:tcPrChange>
          </w:tcPr>
          <w:p w14:paraId="48AA21A1" w14:textId="77777777" w:rsidR="00E83974" w:rsidRPr="00E83974" w:rsidRDefault="00E83974" w:rsidP="00E83974">
            <w:pPr>
              <w:widowControl/>
              <w:jc w:val="center"/>
              <w:rPr>
                <w:rFonts w:ascii="Calibri" w:hAnsi="Calibri"/>
                <w:sz w:val="22"/>
                <w:szCs w:val="22"/>
              </w:rPr>
            </w:pPr>
            <w:r w:rsidRPr="00E83974">
              <w:rPr>
                <w:rFonts w:ascii="Calibri" w:hAnsi="Calibri"/>
                <w:sz w:val="22"/>
                <w:szCs w:val="22"/>
              </w:rPr>
              <w:t>----</w:t>
            </w:r>
          </w:p>
        </w:tc>
        <w:tc>
          <w:tcPr>
            <w:tcW w:w="1255" w:type="dxa"/>
            <w:tcBorders>
              <w:top w:val="nil"/>
              <w:left w:val="nil"/>
              <w:bottom w:val="nil"/>
              <w:right w:val="nil"/>
            </w:tcBorders>
            <w:shd w:val="clear" w:color="auto" w:fill="auto"/>
            <w:vAlign w:val="bottom"/>
            <w:hideMark/>
            <w:tcPrChange w:id="223" w:author="Irma Bevans" w:date="2020-06-02T19:51:00Z">
              <w:tcPr>
                <w:tcW w:w="1255" w:type="dxa"/>
                <w:tcBorders>
                  <w:top w:val="nil"/>
                  <w:left w:val="nil"/>
                  <w:bottom w:val="nil"/>
                  <w:right w:val="nil"/>
                </w:tcBorders>
                <w:shd w:val="clear" w:color="auto" w:fill="auto"/>
                <w:vAlign w:val="bottom"/>
                <w:hideMark/>
              </w:tcPr>
            </w:tcPrChange>
          </w:tcPr>
          <w:p w14:paraId="41D90603" w14:textId="77777777" w:rsidR="00E83974" w:rsidRPr="00E83974" w:rsidRDefault="00E83974" w:rsidP="00E83974">
            <w:pPr>
              <w:widowControl/>
              <w:jc w:val="center"/>
              <w:rPr>
                <w:rFonts w:ascii="Calibri" w:hAnsi="Calibri"/>
                <w:sz w:val="22"/>
                <w:szCs w:val="22"/>
              </w:rPr>
            </w:pPr>
            <w:r w:rsidRPr="00E83974">
              <w:rPr>
                <w:rFonts w:ascii="Calibri" w:hAnsi="Calibri"/>
                <w:sz w:val="22"/>
                <w:szCs w:val="22"/>
              </w:rPr>
              <w:t>----</w:t>
            </w:r>
          </w:p>
        </w:tc>
      </w:tr>
      <w:tr w:rsidR="00E83974" w:rsidRPr="00E83974" w14:paraId="3ACD70D5" w14:textId="77777777" w:rsidTr="00A8045E">
        <w:tblPrEx>
          <w:tblW w:w="11680" w:type="dxa"/>
          <w:tblInd w:w="-795" w:type="dxa"/>
          <w:tblPrExChange w:id="224" w:author="Irma Bevans" w:date="2020-06-02T19:51:00Z">
            <w:tblPrEx>
              <w:tblW w:w="11680" w:type="dxa"/>
              <w:tblInd w:w="-795" w:type="dxa"/>
            </w:tblPrEx>
          </w:tblPrExChange>
        </w:tblPrEx>
        <w:trPr>
          <w:trHeight w:val="300"/>
          <w:trPrChange w:id="225" w:author="Irma Bevans" w:date="2020-06-02T19:51:00Z">
            <w:trPr>
              <w:gridBefore w:val="1"/>
              <w:trHeight w:val="300"/>
            </w:trPr>
          </w:trPrChange>
        </w:trPr>
        <w:tc>
          <w:tcPr>
            <w:tcW w:w="5620" w:type="dxa"/>
            <w:tcBorders>
              <w:top w:val="nil"/>
              <w:left w:val="nil"/>
              <w:bottom w:val="nil"/>
              <w:right w:val="nil"/>
            </w:tcBorders>
            <w:shd w:val="clear" w:color="auto" w:fill="auto"/>
            <w:vAlign w:val="bottom"/>
            <w:hideMark/>
            <w:tcPrChange w:id="226" w:author="Irma Bevans" w:date="2020-06-02T19:51:00Z">
              <w:tcPr>
                <w:tcW w:w="5620" w:type="dxa"/>
                <w:gridSpan w:val="3"/>
                <w:tcBorders>
                  <w:top w:val="nil"/>
                  <w:left w:val="nil"/>
                  <w:bottom w:val="nil"/>
                  <w:right w:val="nil"/>
                </w:tcBorders>
                <w:shd w:val="clear" w:color="auto" w:fill="auto"/>
                <w:vAlign w:val="bottom"/>
                <w:hideMark/>
              </w:tcPr>
            </w:tcPrChange>
          </w:tcPr>
          <w:p w14:paraId="515CD465" w14:textId="77777777" w:rsidR="00E83974" w:rsidRPr="00E83974" w:rsidRDefault="00E83974" w:rsidP="00E83974">
            <w:pPr>
              <w:widowControl/>
              <w:rPr>
                <w:rFonts w:ascii="Calibri" w:hAnsi="Calibri"/>
                <w:sz w:val="22"/>
                <w:szCs w:val="22"/>
              </w:rPr>
            </w:pPr>
            <w:r w:rsidRPr="00E83974">
              <w:rPr>
                <w:rFonts w:ascii="Calibri" w:hAnsi="Calibri"/>
                <w:sz w:val="22"/>
                <w:szCs w:val="22"/>
              </w:rPr>
              <w:t>Roll over or close all FMIS Purchase orders</w:t>
            </w:r>
          </w:p>
        </w:tc>
        <w:tc>
          <w:tcPr>
            <w:tcW w:w="1393" w:type="dxa"/>
            <w:tcBorders>
              <w:top w:val="nil"/>
              <w:left w:val="nil"/>
              <w:bottom w:val="nil"/>
              <w:right w:val="nil"/>
            </w:tcBorders>
            <w:shd w:val="clear" w:color="auto" w:fill="auto"/>
            <w:vAlign w:val="bottom"/>
            <w:hideMark/>
            <w:tcPrChange w:id="227" w:author="Irma Bevans" w:date="2020-06-02T19:51:00Z">
              <w:tcPr>
                <w:tcW w:w="1393" w:type="dxa"/>
                <w:gridSpan w:val="2"/>
                <w:tcBorders>
                  <w:top w:val="nil"/>
                  <w:left w:val="nil"/>
                  <w:bottom w:val="nil"/>
                  <w:right w:val="nil"/>
                </w:tcBorders>
                <w:shd w:val="clear" w:color="auto" w:fill="auto"/>
                <w:vAlign w:val="bottom"/>
                <w:hideMark/>
              </w:tcPr>
            </w:tcPrChange>
          </w:tcPr>
          <w:p w14:paraId="714D17FB" w14:textId="077C3F30" w:rsidR="00E83974" w:rsidRPr="00E83974" w:rsidRDefault="00E83974" w:rsidP="00E83974">
            <w:pPr>
              <w:widowControl/>
              <w:jc w:val="center"/>
              <w:rPr>
                <w:rFonts w:ascii="Calibri" w:hAnsi="Calibri"/>
                <w:sz w:val="22"/>
                <w:szCs w:val="22"/>
              </w:rPr>
            </w:pPr>
            <w:r w:rsidRPr="00E83974">
              <w:rPr>
                <w:rFonts w:ascii="Calibri" w:hAnsi="Calibri"/>
                <w:sz w:val="22"/>
                <w:szCs w:val="22"/>
              </w:rPr>
              <w:t xml:space="preserve">July </w:t>
            </w:r>
            <w:r w:rsidR="00050320">
              <w:rPr>
                <w:rFonts w:ascii="Calibri" w:hAnsi="Calibri"/>
                <w:sz w:val="22"/>
                <w:szCs w:val="22"/>
              </w:rPr>
              <w:t>8</w:t>
            </w:r>
          </w:p>
        </w:tc>
        <w:tc>
          <w:tcPr>
            <w:tcW w:w="880" w:type="dxa"/>
            <w:tcBorders>
              <w:top w:val="nil"/>
              <w:left w:val="nil"/>
              <w:bottom w:val="nil"/>
              <w:right w:val="nil"/>
            </w:tcBorders>
            <w:shd w:val="clear" w:color="auto" w:fill="auto"/>
            <w:vAlign w:val="bottom"/>
            <w:tcPrChange w:id="228" w:author="Irma Bevans" w:date="2020-06-02T19:51:00Z">
              <w:tcPr>
                <w:tcW w:w="880" w:type="dxa"/>
                <w:gridSpan w:val="2"/>
                <w:tcBorders>
                  <w:top w:val="nil"/>
                  <w:left w:val="nil"/>
                  <w:bottom w:val="nil"/>
                  <w:right w:val="nil"/>
                </w:tcBorders>
                <w:shd w:val="clear" w:color="auto" w:fill="auto"/>
                <w:vAlign w:val="bottom"/>
              </w:tcPr>
            </w:tcPrChange>
          </w:tcPr>
          <w:p w14:paraId="359DEA9A" w14:textId="6DC55E52" w:rsidR="00E83974" w:rsidRPr="00E83974" w:rsidRDefault="00E83974" w:rsidP="00E83974">
            <w:pPr>
              <w:widowControl/>
              <w:jc w:val="center"/>
              <w:rPr>
                <w:rFonts w:ascii="Calibri" w:hAnsi="Calibri"/>
                <w:sz w:val="22"/>
                <w:szCs w:val="22"/>
              </w:rPr>
            </w:pPr>
            <w:del w:id="229" w:author="Irma Bevans" w:date="2020-06-02T19:51:00Z">
              <w:r w:rsidRPr="00E83974" w:rsidDel="00A8045E">
                <w:rPr>
                  <w:rFonts w:ascii="Calibri" w:hAnsi="Calibri"/>
                  <w:sz w:val="22"/>
                  <w:szCs w:val="22"/>
                </w:rPr>
                <w:delText>Y</w:delText>
              </w:r>
            </w:del>
          </w:p>
        </w:tc>
        <w:tc>
          <w:tcPr>
            <w:tcW w:w="1352" w:type="dxa"/>
            <w:tcBorders>
              <w:top w:val="nil"/>
              <w:left w:val="nil"/>
              <w:bottom w:val="nil"/>
              <w:right w:val="nil"/>
            </w:tcBorders>
            <w:shd w:val="clear" w:color="auto" w:fill="auto"/>
            <w:vAlign w:val="bottom"/>
            <w:hideMark/>
            <w:tcPrChange w:id="230" w:author="Irma Bevans" w:date="2020-06-02T19:51:00Z">
              <w:tcPr>
                <w:tcW w:w="1352" w:type="dxa"/>
                <w:gridSpan w:val="2"/>
                <w:tcBorders>
                  <w:top w:val="nil"/>
                  <w:left w:val="nil"/>
                  <w:bottom w:val="nil"/>
                  <w:right w:val="nil"/>
                </w:tcBorders>
                <w:shd w:val="clear" w:color="auto" w:fill="auto"/>
                <w:vAlign w:val="bottom"/>
                <w:hideMark/>
              </w:tcPr>
            </w:tcPrChange>
          </w:tcPr>
          <w:p w14:paraId="063DD783" w14:textId="77777777" w:rsidR="00E83974" w:rsidRPr="00E83974" w:rsidRDefault="00E83974" w:rsidP="00E83974">
            <w:pPr>
              <w:widowControl/>
              <w:jc w:val="center"/>
              <w:rPr>
                <w:rFonts w:ascii="Calibri" w:hAnsi="Calibri"/>
                <w:sz w:val="22"/>
                <w:szCs w:val="22"/>
              </w:rPr>
            </w:pPr>
            <w:r w:rsidRPr="00E83974">
              <w:rPr>
                <w:rFonts w:ascii="Calibri" w:hAnsi="Calibri"/>
                <w:sz w:val="22"/>
                <w:szCs w:val="22"/>
              </w:rPr>
              <w:t>----</w:t>
            </w:r>
          </w:p>
        </w:tc>
        <w:tc>
          <w:tcPr>
            <w:tcW w:w="1180" w:type="dxa"/>
            <w:tcBorders>
              <w:top w:val="nil"/>
              <w:left w:val="nil"/>
              <w:bottom w:val="nil"/>
              <w:right w:val="nil"/>
            </w:tcBorders>
            <w:shd w:val="clear" w:color="auto" w:fill="auto"/>
            <w:vAlign w:val="bottom"/>
            <w:hideMark/>
            <w:tcPrChange w:id="231" w:author="Irma Bevans" w:date="2020-06-02T19:51:00Z">
              <w:tcPr>
                <w:tcW w:w="1180" w:type="dxa"/>
                <w:gridSpan w:val="2"/>
                <w:tcBorders>
                  <w:top w:val="nil"/>
                  <w:left w:val="nil"/>
                  <w:bottom w:val="nil"/>
                  <w:right w:val="nil"/>
                </w:tcBorders>
                <w:shd w:val="clear" w:color="auto" w:fill="auto"/>
                <w:vAlign w:val="bottom"/>
                <w:hideMark/>
              </w:tcPr>
            </w:tcPrChange>
          </w:tcPr>
          <w:p w14:paraId="0D816D99" w14:textId="77777777" w:rsidR="00E83974" w:rsidRPr="00E83974" w:rsidRDefault="00E83974" w:rsidP="00E83974">
            <w:pPr>
              <w:widowControl/>
              <w:jc w:val="center"/>
              <w:rPr>
                <w:rFonts w:ascii="Calibri" w:hAnsi="Calibri"/>
                <w:sz w:val="22"/>
                <w:szCs w:val="22"/>
              </w:rPr>
            </w:pPr>
            <w:r w:rsidRPr="00E83974">
              <w:rPr>
                <w:rFonts w:ascii="Calibri" w:hAnsi="Calibri"/>
                <w:sz w:val="22"/>
                <w:szCs w:val="22"/>
              </w:rPr>
              <w:t>----</w:t>
            </w:r>
          </w:p>
        </w:tc>
        <w:tc>
          <w:tcPr>
            <w:tcW w:w="1255" w:type="dxa"/>
            <w:tcBorders>
              <w:top w:val="nil"/>
              <w:left w:val="nil"/>
              <w:bottom w:val="nil"/>
              <w:right w:val="nil"/>
            </w:tcBorders>
            <w:shd w:val="clear" w:color="auto" w:fill="auto"/>
            <w:vAlign w:val="bottom"/>
            <w:hideMark/>
            <w:tcPrChange w:id="232" w:author="Irma Bevans" w:date="2020-06-02T19:51:00Z">
              <w:tcPr>
                <w:tcW w:w="1255" w:type="dxa"/>
                <w:tcBorders>
                  <w:top w:val="nil"/>
                  <w:left w:val="nil"/>
                  <w:bottom w:val="nil"/>
                  <w:right w:val="nil"/>
                </w:tcBorders>
                <w:shd w:val="clear" w:color="auto" w:fill="auto"/>
                <w:vAlign w:val="bottom"/>
                <w:hideMark/>
              </w:tcPr>
            </w:tcPrChange>
          </w:tcPr>
          <w:p w14:paraId="35C43401" w14:textId="77777777" w:rsidR="00E83974" w:rsidRDefault="00E83974" w:rsidP="00E83974">
            <w:pPr>
              <w:widowControl/>
              <w:jc w:val="center"/>
              <w:rPr>
                <w:rFonts w:ascii="Calibri" w:hAnsi="Calibri"/>
                <w:sz w:val="22"/>
                <w:szCs w:val="22"/>
              </w:rPr>
            </w:pPr>
            <w:r w:rsidRPr="00E83974">
              <w:rPr>
                <w:rFonts w:ascii="Calibri" w:hAnsi="Calibri"/>
                <w:sz w:val="22"/>
                <w:szCs w:val="22"/>
              </w:rPr>
              <w:t>----</w:t>
            </w:r>
          </w:p>
          <w:p w14:paraId="3956321E" w14:textId="7965142E" w:rsidR="00B524E6" w:rsidRPr="00E83974" w:rsidRDefault="00B524E6" w:rsidP="00E83974">
            <w:pPr>
              <w:widowControl/>
              <w:jc w:val="center"/>
              <w:rPr>
                <w:rFonts w:ascii="Calibri" w:hAnsi="Calibri"/>
                <w:sz w:val="22"/>
                <w:szCs w:val="22"/>
              </w:rPr>
            </w:pPr>
          </w:p>
        </w:tc>
      </w:tr>
      <w:tr w:rsidR="00B524E6" w:rsidRPr="00E83974" w14:paraId="3E6EE558" w14:textId="77777777" w:rsidTr="00E83974">
        <w:trPr>
          <w:trHeight w:val="300"/>
        </w:trPr>
        <w:tc>
          <w:tcPr>
            <w:tcW w:w="5620" w:type="dxa"/>
            <w:tcBorders>
              <w:top w:val="nil"/>
              <w:left w:val="nil"/>
              <w:bottom w:val="nil"/>
              <w:right w:val="nil"/>
            </w:tcBorders>
            <w:shd w:val="clear" w:color="auto" w:fill="auto"/>
            <w:vAlign w:val="bottom"/>
          </w:tcPr>
          <w:p w14:paraId="69AFDC16" w14:textId="3426A657" w:rsidR="00B524E6" w:rsidRPr="00E83974" w:rsidRDefault="00B524E6" w:rsidP="00E83974">
            <w:pPr>
              <w:widowControl/>
              <w:rPr>
                <w:rFonts w:ascii="Calibri" w:hAnsi="Calibri"/>
                <w:sz w:val="22"/>
                <w:szCs w:val="22"/>
              </w:rPr>
            </w:pPr>
            <w:r>
              <w:rPr>
                <w:rFonts w:ascii="Calibri" w:hAnsi="Calibri"/>
                <w:sz w:val="22"/>
                <w:szCs w:val="22"/>
              </w:rPr>
              <w:t>MDH 990’s Final</w:t>
            </w:r>
          </w:p>
        </w:tc>
        <w:tc>
          <w:tcPr>
            <w:tcW w:w="1393" w:type="dxa"/>
            <w:tcBorders>
              <w:top w:val="nil"/>
              <w:left w:val="nil"/>
              <w:bottom w:val="nil"/>
              <w:right w:val="nil"/>
            </w:tcBorders>
            <w:shd w:val="clear" w:color="auto" w:fill="auto"/>
            <w:vAlign w:val="bottom"/>
          </w:tcPr>
          <w:p w14:paraId="1A9B2757" w14:textId="313098CC" w:rsidR="00B524E6" w:rsidRPr="00E83974" w:rsidRDefault="00B524E6" w:rsidP="00E83974">
            <w:pPr>
              <w:widowControl/>
              <w:jc w:val="center"/>
              <w:rPr>
                <w:rFonts w:ascii="Calibri" w:hAnsi="Calibri"/>
                <w:sz w:val="22"/>
                <w:szCs w:val="22"/>
              </w:rPr>
            </w:pPr>
            <w:r>
              <w:rPr>
                <w:rFonts w:ascii="Calibri" w:hAnsi="Calibri"/>
                <w:sz w:val="22"/>
                <w:szCs w:val="22"/>
              </w:rPr>
              <w:t xml:space="preserve">July </w:t>
            </w:r>
            <w:ins w:id="233" w:author="Irma Bevans" w:date="2020-06-02T19:48:00Z">
              <w:r w:rsidR="009340F4">
                <w:rPr>
                  <w:rFonts w:ascii="Calibri" w:hAnsi="Calibri"/>
                  <w:sz w:val="22"/>
                  <w:szCs w:val="22"/>
                </w:rPr>
                <w:t>8</w:t>
              </w:r>
            </w:ins>
            <w:del w:id="234" w:author="Irma Bevans" w:date="2020-06-02T19:48:00Z">
              <w:r w:rsidR="00050320" w:rsidDel="009340F4">
                <w:rPr>
                  <w:rFonts w:ascii="Calibri" w:hAnsi="Calibri"/>
                  <w:sz w:val="22"/>
                  <w:szCs w:val="22"/>
                </w:rPr>
                <w:delText>9</w:delText>
              </w:r>
            </w:del>
          </w:p>
        </w:tc>
        <w:tc>
          <w:tcPr>
            <w:tcW w:w="880" w:type="dxa"/>
            <w:tcBorders>
              <w:top w:val="nil"/>
              <w:left w:val="nil"/>
              <w:bottom w:val="nil"/>
              <w:right w:val="nil"/>
            </w:tcBorders>
            <w:shd w:val="clear" w:color="auto" w:fill="auto"/>
            <w:vAlign w:val="bottom"/>
          </w:tcPr>
          <w:p w14:paraId="4D40E4EF" w14:textId="47C07383" w:rsidR="00B524E6" w:rsidRPr="00E83974" w:rsidRDefault="00B524E6" w:rsidP="00E83974">
            <w:pPr>
              <w:widowControl/>
              <w:jc w:val="center"/>
              <w:rPr>
                <w:rFonts w:ascii="Calibri" w:hAnsi="Calibri"/>
                <w:sz w:val="22"/>
                <w:szCs w:val="22"/>
              </w:rPr>
            </w:pPr>
            <w:del w:id="235" w:author="Irma Bevans" w:date="2020-06-02T19:51:00Z">
              <w:r w:rsidDel="00A8045E">
                <w:rPr>
                  <w:rFonts w:ascii="Calibri" w:hAnsi="Calibri"/>
                  <w:sz w:val="22"/>
                  <w:szCs w:val="22"/>
                </w:rPr>
                <w:delText>Y</w:delText>
              </w:r>
            </w:del>
          </w:p>
        </w:tc>
        <w:tc>
          <w:tcPr>
            <w:tcW w:w="1352" w:type="dxa"/>
            <w:tcBorders>
              <w:top w:val="nil"/>
              <w:left w:val="nil"/>
              <w:bottom w:val="nil"/>
              <w:right w:val="nil"/>
            </w:tcBorders>
            <w:shd w:val="clear" w:color="auto" w:fill="auto"/>
            <w:vAlign w:val="bottom"/>
          </w:tcPr>
          <w:p w14:paraId="4D9B84BB" w14:textId="0803CEF5" w:rsidR="00B524E6" w:rsidRPr="00E83974" w:rsidRDefault="00B524E6" w:rsidP="00E83974">
            <w:pPr>
              <w:widowControl/>
              <w:jc w:val="center"/>
              <w:rPr>
                <w:rFonts w:ascii="Calibri" w:hAnsi="Calibri"/>
                <w:sz w:val="22"/>
                <w:szCs w:val="22"/>
              </w:rPr>
            </w:pPr>
            <w:r>
              <w:rPr>
                <w:rFonts w:ascii="Calibri" w:hAnsi="Calibri"/>
                <w:sz w:val="22"/>
                <w:szCs w:val="22"/>
              </w:rPr>
              <w:t>----</w:t>
            </w:r>
          </w:p>
        </w:tc>
        <w:tc>
          <w:tcPr>
            <w:tcW w:w="1180" w:type="dxa"/>
            <w:tcBorders>
              <w:top w:val="nil"/>
              <w:left w:val="nil"/>
              <w:bottom w:val="nil"/>
              <w:right w:val="nil"/>
            </w:tcBorders>
            <w:shd w:val="clear" w:color="auto" w:fill="auto"/>
            <w:vAlign w:val="bottom"/>
          </w:tcPr>
          <w:p w14:paraId="623FE6F4" w14:textId="41545D44" w:rsidR="00B524E6" w:rsidRPr="00E83974" w:rsidRDefault="00B524E6" w:rsidP="00E83974">
            <w:pPr>
              <w:widowControl/>
              <w:jc w:val="center"/>
              <w:rPr>
                <w:rFonts w:ascii="Calibri" w:hAnsi="Calibri"/>
                <w:sz w:val="22"/>
                <w:szCs w:val="22"/>
              </w:rPr>
            </w:pPr>
            <w:r>
              <w:rPr>
                <w:rFonts w:ascii="Calibri" w:hAnsi="Calibri"/>
                <w:sz w:val="22"/>
                <w:szCs w:val="22"/>
              </w:rPr>
              <w:t>----</w:t>
            </w:r>
          </w:p>
        </w:tc>
        <w:tc>
          <w:tcPr>
            <w:tcW w:w="1255" w:type="dxa"/>
            <w:tcBorders>
              <w:top w:val="nil"/>
              <w:left w:val="nil"/>
              <w:bottom w:val="nil"/>
              <w:right w:val="nil"/>
            </w:tcBorders>
            <w:shd w:val="clear" w:color="auto" w:fill="auto"/>
            <w:vAlign w:val="bottom"/>
          </w:tcPr>
          <w:p w14:paraId="488C037E" w14:textId="5E1603E0" w:rsidR="00B524E6" w:rsidRPr="00E83974" w:rsidRDefault="00B524E6" w:rsidP="00E83974">
            <w:pPr>
              <w:widowControl/>
              <w:jc w:val="center"/>
              <w:rPr>
                <w:rFonts w:ascii="Calibri" w:hAnsi="Calibri"/>
                <w:sz w:val="22"/>
                <w:szCs w:val="22"/>
              </w:rPr>
            </w:pPr>
            <w:r>
              <w:rPr>
                <w:rFonts w:ascii="Calibri" w:hAnsi="Calibri"/>
                <w:sz w:val="22"/>
                <w:szCs w:val="22"/>
              </w:rPr>
              <w:t>----</w:t>
            </w:r>
          </w:p>
        </w:tc>
      </w:tr>
      <w:tr w:rsidR="00E83974" w:rsidRPr="00E83974" w14:paraId="73B47475" w14:textId="77777777" w:rsidTr="00A8045E">
        <w:tblPrEx>
          <w:tblW w:w="11680" w:type="dxa"/>
          <w:tblInd w:w="-795" w:type="dxa"/>
          <w:tblPrExChange w:id="236" w:author="Irma Bevans" w:date="2020-06-02T19:51:00Z">
            <w:tblPrEx>
              <w:tblW w:w="11680" w:type="dxa"/>
              <w:tblInd w:w="-795" w:type="dxa"/>
            </w:tblPrEx>
          </w:tblPrExChange>
        </w:tblPrEx>
        <w:trPr>
          <w:trHeight w:val="300"/>
          <w:trPrChange w:id="237" w:author="Irma Bevans" w:date="2020-06-02T19:51:00Z">
            <w:trPr>
              <w:gridBefore w:val="1"/>
              <w:trHeight w:val="300"/>
            </w:trPr>
          </w:trPrChange>
        </w:trPr>
        <w:tc>
          <w:tcPr>
            <w:tcW w:w="5620" w:type="dxa"/>
            <w:tcBorders>
              <w:top w:val="nil"/>
              <w:left w:val="nil"/>
              <w:bottom w:val="nil"/>
              <w:right w:val="nil"/>
            </w:tcBorders>
            <w:shd w:val="clear" w:color="auto" w:fill="auto"/>
            <w:vAlign w:val="bottom"/>
            <w:hideMark/>
            <w:tcPrChange w:id="238" w:author="Irma Bevans" w:date="2020-06-02T19:51:00Z">
              <w:tcPr>
                <w:tcW w:w="5620" w:type="dxa"/>
                <w:gridSpan w:val="3"/>
                <w:tcBorders>
                  <w:top w:val="nil"/>
                  <w:left w:val="nil"/>
                  <w:bottom w:val="nil"/>
                  <w:right w:val="nil"/>
                </w:tcBorders>
                <w:shd w:val="clear" w:color="auto" w:fill="auto"/>
                <w:vAlign w:val="bottom"/>
                <w:hideMark/>
              </w:tcPr>
            </w:tcPrChange>
          </w:tcPr>
          <w:p w14:paraId="766E5D3D" w14:textId="5CB8AB63" w:rsidR="00E83974" w:rsidRPr="00E83974" w:rsidRDefault="00E83974" w:rsidP="00E83974">
            <w:pPr>
              <w:widowControl/>
              <w:rPr>
                <w:rFonts w:ascii="Calibri" w:hAnsi="Calibri"/>
                <w:sz w:val="22"/>
                <w:szCs w:val="22"/>
              </w:rPr>
            </w:pPr>
            <w:r w:rsidRPr="00E83974">
              <w:rPr>
                <w:rFonts w:ascii="Calibri" w:hAnsi="Calibri"/>
                <w:sz w:val="22"/>
                <w:szCs w:val="22"/>
              </w:rPr>
              <w:t>Final Corre</w:t>
            </w:r>
            <w:r w:rsidR="00B524E6">
              <w:rPr>
                <w:rFonts w:ascii="Calibri" w:hAnsi="Calibri"/>
                <w:sz w:val="22"/>
                <w:szCs w:val="22"/>
              </w:rPr>
              <w:t>c</w:t>
            </w:r>
            <w:r w:rsidRPr="00E83974">
              <w:rPr>
                <w:rFonts w:ascii="Calibri" w:hAnsi="Calibri"/>
                <w:sz w:val="22"/>
                <w:szCs w:val="22"/>
              </w:rPr>
              <w:t>tions made in FMIS</w:t>
            </w:r>
          </w:p>
        </w:tc>
        <w:tc>
          <w:tcPr>
            <w:tcW w:w="1393" w:type="dxa"/>
            <w:tcBorders>
              <w:top w:val="nil"/>
              <w:left w:val="nil"/>
              <w:bottom w:val="nil"/>
              <w:right w:val="nil"/>
            </w:tcBorders>
            <w:shd w:val="clear" w:color="auto" w:fill="auto"/>
            <w:vAlign w:val="bottom"/>
            <w:hideMark/>
            <w:tcPrChange w:id="239" w:author="Irma Bevans" w:date="2020-06-02T19:51:00Z">
              <w:tcPr>
                <w:tcW w:w="1393" w:type="dxa"/>
                <w:gridSpan w:val="2"/>
                <w:tcBorders>
                  <w:top w:val="nil"/>
                  <w:left w:val="nil"/>
                  <w:bottom w:val="nil"/>
                  <w:right w:val="nil"/>
                </w:tcBorders>
                <w:shd w:val="clear" w:color="auto" w:fill="auto"/>
                <w:vAlign w:val="bottom"/>
                <w:hideMark/>
              </w:tcPr>
            </w:tcPrChange>
          </w:tcPr>
          <w:p w14:paraId="02FBE067" w14:textId="21677A2C" w:rsidR="00E83974" w:rsidRPr="00E83974" w:rsidRDefault="00E83974" w:rsidP="00E83974">
            <w:pPr>
              <w:widowControl/>
              <w:jc w:val="center"/>
              <w:rPr>
                <w:rFonts w:ascii="Calibri" w:hAnsi="Calibri"/>
                <w:sz w:val="22"/>
                <w:szCs w:val="22"/>
              </w:rPr>
            </w:pPr>
            <w:r w:rsidRPr="00E83974">
              <w:rPr>
                <w:rFonts w:ascii="Calibri" w:hAnsi="Calibri"/>
                <w:sz w:val="22"/>
                <w:szCs w:val="22"/>
              </w:rPr>
              <w:t xml:space="preserve">July </w:t>
            </w:r>
            <w:r w:rsidR="00050320">
              <w:rPr>
                <w:rFonts w:ascii="Calibri" w:hAnsi="Calibri"/>
                <w:sz w:val="22"/>
                <w:szCs w:val="22"/>
              </w:rPr>
              <w:t>9</w:t>
            </w:r>
          </w:p>
        </w:tc>
        <w:tc>
          <w:tcPr>
            <w:tcW w:w="880" w:type="dxa"/>
            <w:tcBorders>
              <w:top w:val="nil"/>
              <w:left w:val="nil"/>
              <w:bottom w:val="nil"/>
              <w:right w:val="nil"/>
            </w:tcBorders>
            <w:shd w:val="clear" w:color="auto" w:fill="auto"/>
            <w:vAlign w:val="bottom"/>
            <w:tcPrChange w:id="240" w:author="Irma Bevans" w:date="2020-06-02T19:51:00Z">
              <w:tcPr>
                <w:tcW w:w="880" w:type="dxa"/>
                <w:gridSpan w:val="2"/>
                <w:tcBorders>
                  <w:top w:val="nil"/>
                  <w:left w:val="nil"/>
                  <w:bottom w:val="nil"/>
                  <w:right w:val="nil"/>
                </w:tcBorders>
                <w:shd w:val="clear" w:color="auto" w:fill="auto"/>
                <w:vAlign w:val="bottom"/>
              </w:tcPr>
            </w:tcPrChange>
          </w:tcPr>
          <w:p w14:paraId="13DC90FC" w14:textId="3D1C4F04" w:rsidR="00E83974" w:rsidRPr="00E83974" w:rsidRDefault="00E83974" w:rsidP="00E83974">
            <w:pPr>
              <w:widowControl/>
              <w:jc w:val="center"/>
              <w:rPr>
                <w:rFonts w:ascii="Calibri" w:hAnsi="Calibri"/>
                <w:sz w:val="22"/>
                <w:szCs w:val="22"/>
              </w:rPr>
            </w:pPr>
            <w:del w:id="241" w:author="Irma Bevans" w:date="2020-06-02T19:51:00Z">
              <w:r w:rsidRPr="00E83974" w:rsidDel="00A8045E">
                <w:rPr>
                  <w:rFonts w:ascii="Calibri" w:hAnsi="Calibri"/>
                  <w:sz w:val="22"/>
                  <w:szCs w:val="22"/>
                </w:rPr>
                <w:delText>Y</w:delText>
              </w:r>
            </w:del>
          </w:p>
        </w:tc>
        <w:tc>
          <w:tcPr>
            <w:tcW w:w="1352" w:type="dxa"/>
            <w:tcBorders>
              <w:top w:val="nil"/>
              <w:left w:val="nil"/>
              <w:bottom w:val="nil"/>
              <w:right w:val="nil"/>
            </w:tcBorders>
            <w:shd w:val="clear" w:color="auto" w:fill="auto"/>
            <w:vAlign w:val="bottom"/>
            <w:hideMark/>
            <w:tcPrChange w:id="242" w:author="Irma Bevans" w:date="2020-06-02T19:51:00Z">
              <w:tcPr>
                <w:tcW w:w="1352" w:type="dxa"/>
                <w:gridSpan w:val="2"/>
                <w:tcBorders>
                  <w:top w:val="nil"/>
                  <w:left w:val="nil"/>
                  <w:bottom w:val="nil"/>
                  <w:right w:val="nil"/>
                </w:tcBorders>
                <w:shd w:val="clear" w:color="auto" w:fill="auto"/>
                <w:vAlign w:val="bottom"/>
                <w:hideMark/>
              </w:tcPr>
            </w:tcPrChange>
          </w:tcPr>
          <w:p w14:paraId="0FB2C48E" w14:textId="77777777" w:rsidR="00E83974" w:rsidRPr="00E83974" w:rsidRDefault="00E83974" w:rsidP="00E83974">
            <w:pPr>
              <w:widowControl/>
              <w:jc w:val="center"/>
              <w:rPr>
                <w:rFonts w:ascii="Calibri" w:hAnsi="Calibri"/>
                <w:sz w:val="22"/>
                <w:szCs w:val="22"/>
              </w:rPr>
            </w:pPr>
            <w:r w:rsidRPr="00E83974">
              <w:rPr>
                <w:rFonts w:ascii="Calibri" w:hAnsi="Calibri"/>
                <w:sz w:val="22"/>
                <w:szCs w:val="22"/>
              </w:rPr>
              <w:t>----</w:t>
            </w:r>
          </w:p>
        </w:tc>
        <w:tc>
          <w:tcPr>
            <w:tcW w:w="1180" w:type="dxa"/>
            <w:tcBorders>
              <w:top w:val="nil"/>
              <w:left w:val="nil"/>
              <w:bottom w:val="nil"/>
              <w:right w:val="nil"/>
            </w:tcBorders>
            <w:shd w:val="clear" w:color="auto" w:fill="auto"/>
            <w:vAlign w:val="bottom"/>
            <w:hideMark/>
            <w:tcPrChange w:id="243" w:author="Irma Bevans" w:date="2020-06-02T19:51:00Z">
              <w:tcPr>
                <w:tcW w:w="1180" w:type="dxa"/>
                <w:gridSpan w:val="2"/>
                <w:tcBorders>
                  <w:top w:val="nil"/>
                  <w:left w:val="nil"/>
                  <w:bottom w:val="nil"/>
                  <w:right w:val="nil"/>
                </w:tcBorders>
                <w:shd w:val="clear" w:color="auto" w:fill="auto"/>
                <w:vAlign w:val="bottom"/>
                <w:hideMark/>
              </w:tcPr>
            </w:tcPrChange>
          </w:tcPr>
          <w:p w14:paraId="582B3E1F" w14:textId="77777777" w:rsidR="00E83974" w:rsidRPr="00E83974" w:rsidRDefault="00E83974" w:rsidP="00E83974">
            <w:pPr>
              <w:widowControl/>
              <w:jc w:val="center"/>
              <w:rPr>
                <w:rFonts w:ascii="Calibri" w:hAnsi="Calibri"/>
                <w:sz w:val="22"/>
                <w:szCs w:val="22"/>
              </w:rPr>
            </w:pPr>
            <w:r w:rsidRPr="00E83974">
              <w:rPr>
                <w:rFonts w:ascii="Calibri" w:hAnsi="Calibri"/>
                <w:sz w:val="22"/>
                <w:szCs w:val="22"/>
              </w:rPr>
              <w:t>----</w:t>
            </w:r>
          </w:p>
        </w:tc>
        <w:tc>
          <w:tcPr>
            <w:tcW w:w="1255" w:type="dxa"/>
            <w:tcBorders>
              <w:top w:val="nil"/>
              <w:left w:val="nil"/>
              <w:bottom w:val="nil"/>
              <w:right w:val="nil"/>
            </w:tcBorders>
            <w:shd w:val="clear" w:color="auto" w:fill="auto"/>
            <w:vAlign w:val="bottom"/>
            <w:hideMark/>
            <w:tcPrChange w:id="244" w:author="Irma Bevans" w:date="2020-06-02T19:51:00Z">
              <w:tcPr>
                <w:tcW w:w="1255" w:type="dxa"/>
                <w:tcBorders>
                  <w:top w:val="nil"/>
                  <w:left w:val="nil"/>
                  <w:bottom w:val="nil"/>
                  <w:right w:val="nil"/>
                </w:tcBorders>
                <w:shd w:val="clear" w:color="auto" w:fill="auto"/>
                <w:vAlign w:val="bottom"/>
                <w:hideMark/>
              </w:tcPr>
            </w:tcPrChange>
          </w:tcPr>
          <w:p w14:paraId="0DFB107E" w14:textId="77777777" w:rsidR="00E83974" w:rsidRPr="00E83974" w:rsidRDefault="00E83974" w:rsidP="00E83974">
            <w:pPr>
              <w:widowControl/>
              <w:jc w:val="center"/>
              <w:rPr>
                <w:rFonts w:ascii="Calibri" w:hAnsi="Calibri"/>
                <w:sz w:val="22"/>
                <w:szCs w:val="22"/>
              </w:rPr>
            </w:pPr>
            <w:r w:rsidRPr="00E83974">
              <w:rPr>
                <w:rFonts w:ascii="Calibri" w:hAnsi="Calibri"/>
                <w:sz w:val="22"/>
                <w:szCs w:val="22"/>
              </w:rPr>
              <w:t>----</w:t>
            </w:r>
          </w:p>
        </w:tc>
      </w:tr>
      <w:tr w:rsidR="00E83974" w:rsidRPr="00E83974" w14:paraId="37707552" w14:textId="77777777" w:rsidTr="00A8045E">
        <w:tblPrEx>
          <w:tblW w:w="11680" w:type="dxa"/>
          <w:tblInd w:w="-795" w:type="dxa"/>
          <w:tblPrExChange w:id="245" w:author="Irma Bevans" w:date="2020-06-02T19:51:00Z">
            <w:tblPrEx>
              <w:tblW w:w="11680" w:type="dxa"/>
              <w:tblInd w:w="-795" w:type="dxa"/>
            </w:tblPrEx>
          </w:tblPrExChange>
        </w:tblPrEx>
        <w:trPr>
          <w:trHeight w:val="600"/>
          <w:trPrChange w:id="246" w:author="Irma Bevans" w:date="2020-06-02T19:51:00Z">
            <w:trPr>
              <w:gridBefore w:val="1"/>
              <w:trHeight w:val="600"/>
            </w:trPr>
          </w:trPrChange>
        </w:trPr>
        <w:tc>
          <w:tcPr>
            <w:tcW w:w="5620" w:type="dxa"/>
            <w:tcBorders>
              <w:top w:val="nil"/>
              <w:left w:val="nil"/>
              <w:bottom w:val="nil"/>
              <w:right w:val="nil"/>
            </w:tcBorders>
            <w:shd w:val="clear" w:color="auto" w:fill="auto"/>
            <w:vAlign w:val="bottom"/>
            <w:hideMark/>
            <w:tcPrChange w:id="247" w:author="Irma Bevans" w:date="2020-06-02T19:51:00Z">
              <w:tcPr>
                <w:tcW w:w="5620" w:type="dxa"/>
                <w:gridSpan w:val="3"/>
                <w:tcBorders>
                  <w:top w:val="nil"/>
                  <w:left w:val="nil"/>
                  <w:bottom w:val="nil"/>
                  <w:right w:val="nil"/>
                </w:tcBorders>
                <w:shd w:val="clear" w:color="auto" w:fill="auto"/>
                <w:vAlign w:val="bottom"/>
                <w:hideMark/>
              </w:tcPr>
            </w:tcPrChange>
          </w:tcPr>
          <w:p w14:paraId="6CE49FAB" w14:textId="7B6DF6B6" w:rsidR="00E83974" w:rsidRPr="00E83974" w:rsidRDefault="00E83974" w:rsidP="00E83974">
            <w:pPr>
              <w:widowControl/>
              <w:rPr>
                <w:rFonts w:ascii="Calibri" w:hAnsi="Calibri"/>
                <w:sz w:val="22"/>
                <w:szCs w:val="22"/>
              </w:rPr>
            </w:pPr>
            <w:r w:rsidRPr="00E83974">
              <w:rPr>
                <w:rFonts w:ascii="Calibri" w:hAnsi="Calibri"/>
                <w:sz w:val="22"/>
                <w:szCs w:val="22"/>
              </w:rPr>
              <w:t xml:space="preserve">Deadline to contact </w:t>
            </w:r>
            <w:r w:rsidR="00050320">
              <w:rPr>
                <w:rFonts w:ascii="Calibri" w:hAnsi="Calibri"/>
                <w:sz w:val="22"/>
                <w:szCs w:val="22"/>
              </w:rPr>
              <w:t>Nola Gotha</w:t>
            </w:r>
            <w:r w:rsidRPr="00E83974">
              <w:rPr>
                <w:rFonts w:ascii="Calibri" w:hAnsi="Calibri"/>
                <w:sz w:val="22"/>
                <w:szCs w:val="22"/>
              </w:rPr>
              <w:t xml:space="preserve"> if further FMIS/UFD-related transaction are needed</w:t>
            </w:r>
          </w:p>
        </w:tc>
        <w:tc>
          <w:tcPr>
            <w:tcW w:w="1393" w:type="dxa"/>
            <w:tcBorders>
              <w:top w:val="nil"/>
              <w:left w:val="nil"/>
              <w:bottom w:val="nil"/>
              <w:right w:val="nil"/>
            </w:tcBorders>
            <w:shd w:val="clear" w:color="auto" w:fill="auto"/>
            <w:vAlign w:val="bottom"/>
            <w:hideMark/>
            <w:tcPrChange w:id="248" w:author="Irma Bevans" w:date="2020-06-02T19:51:00Z">
              <w:tcPr>
                <w:tcW w:w="1393" w:type="dxa"/>
                <w:gridSpan w:val="2"/>
                <w:tcBorders>
                  <w:top w:val="nil"/>
                  <w:left w:val="nil"/>
                  <w:bottom w:val="nil"/>
                  <w:right w:val="nil"/>
                </w:tcBorders>
                <w:shd w:val="clear" w:color="auto" w:fill="auto"/>
                <w:vAlign w:val="bottom"/>
                <w:hideMark/>
              </w:tcPr>
            </w:tcPrChange>
          </w:tcPr>
          <w:p w14:paraId="19CE4402" w14:textId="1274EDBF" w:rsidR="00E83974" w:rsidRPr="00E83974" w:rsidRDefault="00E83974" w:rsidP="00E83974">
            <w:pPr>
              <w:widowControl/>
              <w:jc w:val="center"/>
              <w:rPr>
                <w:rFonts w:ascii="Calibri" w:hAnsi="Calibri"/>
                <w:sz w:val="22"/>
                <w:szCs w:val="22"/>
              </w:rPr>
            </w:pPr>
            <w:r w:rsidRPr="00E83974">
              <w:rPr>
                <w:rFonts w:ascii="Calibri" w:hAnsi="Calibri"/>
                <w:sz w:val="22"/>
                <w:szCs w:val="22"/>
              </w:rPr>
              <w:t>July 1</w:t>
            </w:r>
            <w:r w:rsidR="00050320">
              <w:rPr>
                <w:rFonts w:ascii="Calibri" w:hAnsi="Calibri"/>
                <w:sz w:val="22"/>
                <w:szCs w:val="22"/>
              </w:rPr>
              <w:t>0</w:t>
            </w:r>
            <w:r w:rsidRPr="00E83974">
              <w:rPr>
                <w:rFonts w:ascii="Calibri" w:hAnsi="Calibri"/>
                <w:sz w:val="22"/>
                <w:szCs w:val="22"/>
              </w:rPr>
              <w:t>, Noon</w:t>
            </w:r>
          </w:p>
        </w:tc>
        <w:tc>
          <w:tcPr>
            <w:tcW w:w="880" w:type="dxa"/>
            <w:tcBorders>
              <w:top w:val="nil"/>
              <w:left w:val="nil"/>
              <w:bottom w:val="nil"/>
              <w:right w:val="nil"/>
            </w:tcBorders>
            <w:shd w:val="clear" w:color="auto" w:fill="auto"/>
            <w:vAlign w:val="bottom"/>
            <w:tcPrChange w:id="249" w:author="Irma Bevans" w:date="2020-06-02T19:51:00Z">
              <w:tcPr>
                <w:tcW w:w="880" w:type="dxa"/>
                <w:gridSpan w:val="2"/>
                <w:tcBorders>
                  <w:top w:val="nil"/>
                  <w:left w:val="nil"/>
                  <w:bottom w:val="nil"/>
                  <w:right w:val="nil"/>
                </w:tcBorders>
                <w:shd w:val="clear" w:color="auto" w:fill="auto"/>
                <w:vAlign w:val="bottom"/>
              </w:tcPr>
            </w:tcPrChange>
          </w:tcPr>
          <w:p w14:paraId="1913AEF6" w14:textId="021031E9" w:rsidR="00E83974" w:rsidRPr="00E83974" w:rsidRDefault="00E83974" w:rsidP="00E83974">
            <w:pPr>
              <w:widowControl/>
              <w:jc w:val="center"/>
              <w:rPr>
                <w:rFonts w:ascii="Calibri" w:hAnsi="Calibri"/>
                <w:sz w:val="22"/>
                <w:szCs w:val="22"/>
              </w:rPr>
            </w:pPr>
            <w:del w:id="250" w:author="Irma Bevans" w:date="2020-06-02T19:51:00Z">
              <w:r w:rsidRPr="00E83974" w:rsidDel="00A8045E">
                <w:rPr>
                  <w:rFonts w:ascii="Calibri" w:hAnsi="Calibri"/>
                  <w:sz w:val="22"/>
                  <w:szCs w:val="22"/>
                </w:rPr>
                <w:delText>Y</w:delText>
              </w:r>
            </w:del>
          </w:p>
        </w:tc>
        <w:tc>
          <w:tcPr>
            <w:tcW w:w="1352" w:type="dxa"/>
            <w:tcBorders>
              <w:top w:val="nil"/>
              <w:left w:val="nil"/>
              <w:bottom w:val="nil"/>
              <w:right w:val="nil"/>
            </w:tcBorders>
            <w:shd w:val="clear" w:color="auto" w:fill="auto"/>
            <w:vAlign w:val="bottom"/>
            <w:hideMark/>
            <w:tcPrChange w:id="251" w:author="Irma Bevans" w:date="2020-06-02T19:51:00Z">
              <w:tcPr>
                <w:tcW w:w="1352" w:type="dxa"/>
                <w:gridSpan w:val="2"/>
                <w:tcBorders>
                  <w:top w:val="nil"/>
                  <w:left w:val="nil"/>
                  <w:bottom w:val="nil"/>
                  <w:right w:val="nil"/>
                </w:tcBorders>
                <w:shd w:val="clear" w:color="auto" w:fill="auto"/>
                <w:vAlign w:val="bottom"/>
                <w:hideMark/>
              </w:tcPr>
            </w:tcPrChange>
          </w:tcPr>
          <w:p w14:paraId="232BC99E" w14:textId="77777777" w:rsidR="00E83974" w:rsidRPr="00E83974" w:rsidRDefault="00E83974" w:rsidP="00E83974">
            <w:pPr>
              <w:widowControl/>
              <w:jc w:val="center"/>
              <w:rPr>
                <w:rFonts w:ascii="Calibri" w:hAnsi="Calibri"/>
                <w:sz w:val="22"/>
                <w:szCs w:val="22"/>
              </w:rPr>
            </w:pPr>
            <w:r w:rsidRPr="00E83974">
              <w:rPr>
                <w:rFonts w:ascii="Calibri" w:hAnsi="Calibri"/>
                <w:sz w:val="22"/>
                <w:szCs w:val="22"/>
              </w:rPr>
              <w:t>----</w:t>
            </w:r>
          </w:p>
        </w:tc>
        <w:tc>
          <w:tcPr>
            <w:tcW w:w="1180" w:type="dxa"/>
            <w:tcBorders>
              <w:top w:val="nil"/>
              <w:left w:val="nil"/>
              <w:bottom w:val="nil"/>
              <w:right w:val="nil"/>
            </w:tcBorders>
            <w:shd w:val="clear" w:color="auto" w:fill="auto"/>
            <w:vAlign w:val="bottom"/>
            <w:hideMark/>
            <w:tcPrChange w:id="252" w:author="Irma Bevans" w:date="2020-06-02T19:51:00Z">
              <w:tcPr>
                <w:tcW w:w="1180" w:type="dxa"/>
                <w:gridSpan w:val="2"/>
                <w:tcBorders>
                  <w:top w:val="nil"/>
                  <w:left w:val="nil"/>
                  <w:bottom w:val="nil"/>
                  <w:right w:val="nil"/>
                </w:tcBorders>
                <w:shd w:val="clear" w:color="auto" w:fill="auto"/>
                <w:vAlign w:val="bottom"/>
                <w:hideMark/>
              </w:tcPr>
            </w:tcPrChange>
          </w:tcPr>
          <w:p w14:paraId="61E2795B" w14:textId="77777777" w:rsidR="00E83974" w:rsidRPr="00E83974" w:rsidRDefault="00E83974" w:rsidP="00E83974">
            <w:pPr>
              <w:widowControl/>
              <w:jc w:val="center"/>
              <w:rPr>
                <w:rFonts w:ascii="Calibri" w:hAnsi="Calibri"/>
                <w:sz w:val="22"/>
                <w:szCs w:val="22"/>
              </w:rPr>
            </w:pPr>
            <w:r w:rsidRPr="00E83974">
              <w:rPr>
                <w:rFonts w:ascii="Calibri" w:hAnsi="Calibri"/>
                <w:sz w:val="22"/>
                <w:szCs w:val="22"/>
              </w:rPr>
              <w:t>----</w:t>
            </w:r>
          </w:p>
        </w:tc>
        <w:tc>
          <w:tcPr>
            <w:tcW w:w="1255" w:type="dxa"/>
            <w:tcBorders>
              <w:top w:val="nil"/>
              <w:left w:val="nil"/>
              <w:bottom w:val="nil"/>
              <w:right w:val="nil"/>
            </w:tcBorders>
            <w:shd w:val="clear" w:color="auto" w:fill="auto"/>
            <w:vAlign w:val="bottom"/>
            <w:hideMark/>
            <w:tcPrChange w:id="253" w:author="Irma Bevans" w:date="2020-06-02T19:51:00Z">
              <w:tcPr>
                <w:tcW w:w="1255" w:type="dxa"/>
                <w:tcBorders>
                  <w:top w:val="nil"/>
                  <w:left w:val="nil"/>
                  <w:bottom w:val="nil"/>
                  <w:right w:val="nil"/>
                </w:tcBorders>
                <w:shd w:val="clear" w:color="auto" w:fill="auto"/>
                <w:vAlign w:val="bottom"/>
                <w:hideMark/>
              </w:tcPr>
            </w:tcPrChange>
          </w:tcPr>
          <w:p w14:paraId="4856726C" w14:textId="77777777" w:rsidR="00E83974" w:rsidRPr="00E83974" w:rsidRDefault="00E83974" w:rsidP="00E83974">
            <w:pPr>
              <w:widowControl/>
              <w:jc w:val="center"/>
              <w:rPr>
                <w:rFonts w:ascii="Calibri" w:hAnsi="Calibri"/>
                <w:sz w:val="22"/>
                <w:szCs w:val="22"/>
              </w:rPr>
            </w:pPr>
            <w:r w:rsidRPr="00E83974">
              <w:rPr>
                <w:rFonts w:ascii="Calibri" w:hAnsi="Calibri"/>
                <w:sz w:val="22"/>
                <w:szCs w:val="22"/>
              </w:rPr>
              <w:t>----</w:t>
            </w:r>
          </w:p>
        </w:tc>
      </w:tr>
      <w:tr w:rsidR="00E83974" w:rsidRPr="00E83974" w14:paraId="00A39608" w14:textId="77777777" w:rsidTr="00A8045E">
        <w:tblPrEx>
          <w:tblW w:w="11680" w:type="dxa"/>
          <w:tblInd w:w="-795" w:type="dxa"/>
          <w:tblPrExChange w:id="254" w:author="Irma Bevans" w:date="2020-06-02T19:51:00Z">
            <w:tblPrEx>
              <w:tblW w:w="11680" w:type="dxa"/>
              <w:tblInd w:w="-795" w:type="dxa"/>
            </w:tblPrEx>
          </w:tblPrExChange>
        </w:tblPrEx>
        <w:trPr>
          <w:trHeight w:val="600"/>
          <w:trPrChange w:id="255" w:author="Irma Bevans" w:date="2020-06-02T19:51:00Z">
            <w:trPr>
              <w:gridBefore w:val="1"/>
              <w:trHeight w:val="600"/>
            </w:trPr>
          </w:trPrChange>
        </w:trPr>
        <w:tc>
          <w:tcPr>
            <w:tcW w:w="5620" w:type="dxa"/>
            <w:tcBorders>
              <w:top w:val="nil"/>
              <w:left w:val="nil"/>
              <w:bottom w:val="nil"/>
              <w:right w:val="nil"/>
            </w:tcBorders>
            <w:shd w:val="clear" w:color="auto" w:fill="auto"/>
            <w:vAlign w:val="bottom"/>
            <w:hideMark/>
            <w:tcPrChange w:id="256" w:author="Irma Bevans" w:date="2020-06-02T19:51:00Z">
              <w:tcPr>
                <w:tcW w:w="5620" w:type="dxa"/>
                <w:gridSpan w:val="3"/>
                <w:tcBorders>
                  <w:top w:val="nil"/>
                  <w:left w:val="nil"/>
                  <w:bottom w:val="nil"/>
                  <w:right w:val="nil"/>
                </w:tcBorders>
                <w:shd w:val="clear" w:color="auto" w:fill="auto"/>
                <w:vAlign w:val="bottom"/>
                <w:hideMark/>
              </w:tcPr>
            </w:tcPrChange>
          </w:tcPr>
          <w:p w14:paraId="7051ADB1" w14:textId="3393DB3E" w:rsidR="00E83974" w:rsidRPr="00E83974" w:rsidRDefault="00E83974" w:rsidP="00E83974">
            <w:pPr>
              <w:widowControl/>
              <w:rPr>
                <w:rFonts w:ascii="Calibri" w:hAnsi="Calibri"/>
                <w:sz w:val="22"/>
                <w:szCs w:val="22"/>
              </w:rPr>
            </w:pPr>
            <w:r w:rsidRPr="00E83974">
              <w:rPr>
                <w:rFonts w:ascii="Calibri" w:hAnsi="Calibri"/>
                <w:sz w:val="22"/>
                <w:szCs w:val="22"/>
              </w:rPr>
              <w:t>Year-end certific</w:t>
            </w:r>
            <w:r w:rsidR="00B524E6">
              <w:rPr>
                <w:rFonts w:ascii="Calibri" w:hAnsi="Calibri"/>
                <w:sz w:val="22"/>
                <w:szCs w:val="22"/>
              </w:rPr>
              <w:t>a</w:t>
            </w:r>
            <w:r w:rsidRPr="00E83974">
              <w:rPr>
                <w:rFonts w:ascii="Calibri" w:hAnsi="Calibri"/>
                <w:sz w:val="22"/>
                <w:szCs w:val="22"/>
              </w:rPr>
              <w:t>tion must be received in DGLHA</w:t>
            </w:r>
          </w:p>
        </w:tc>
        <w:tc>
          <w:tcPr>
            <w:tcW w:w="1393" w:type="dxa"/>
            <w:tcBorders>
              <w:top w:val="nil"/>
              <w:left w:val="nil"/>
              <w:bottom w:val="nil"/>
              <w:right w:val="nil"/>
            </w:tcBorders>
            <w:shd w:val="clear" w:color="auto" w:fill="auto"/>
            <w:vAlign w:val="bottom"/>
            <w:hideMark/>
            <w:tcPrChange w:id="257" w:author="Irma Bevans" w:date="2020-06-02T19:51:00Z">
              <w:tcPr>
                <w:tcW w:w="1393" w:type="dxa"/>
                <w:gridSpan w:val="2"/>
                <w:tcBorders>
                  <w:top w:val="nil"/>
                  <w:left w:val="nil"/>
                  <w:bottom w:val="nil"/>
                  <w:right w:val="nil"/>
                </w:tcBorders>
                <w:shd w:val="clear" w:color="auto" w:fill="auto"/>
                <w:vAlign w:val="bottom"/>
                <w:hideMark/>
              </w:tcPr>
            </w:tcPrChange>
          </w:tcPr>
          <w:p w14:paraId="08815684" w14:textId="542FA7D4" w:rsidR="00E83974" w:rsidRPr="00E83974" w:rsidRDefault="00E83974" w:rsidP="00E83974">
            <w:pPr>
              <w:widowControl/>
              <w:jc w:val="center"/>
              <w:rPr>
                <w:rFonts w:ascii="Calibri" w:hAnsi="Calibri"/>
                <w:sz w:val="22"/>
                <w:szCs w:val="22"/>
              </w:rPr>
            </w:pPr>
            <w:r w:rsidRPr="00E83974">
              <w:rPr>
                <w:rFonts w:ascii="Calibri" w:hAnsi="Calibri"/>
                <w:sz w:val="22"/>
                <w:szCs w:val="22"/>
              </w:rPr>
              <w:t>July 1</w:t>
            </w:r>
            <w:ins w:id="258" w:author="Irma Bevans" w:date="2020-06-02T19:48:00Z">
              <w:r w:rsidR="009340F4">
                <w:rPr>
                  <w:rFonts w:ascii="Calibri" w:hAnsi="Calibri"/>
                  <w:sz w:val="22"/>
                  <w:szCs w:val="22"/>
                </w:rPr>
                <w:t>6</w:t>
              </w:r>
            </w:ins>
            <w:del w:id="259" w:author="Irma Bevans" w:date="2020-06-02T19:48:00Z">
              <w:r w:rsidR="00050320" w:rsidDel="009340F4">
                <w:rPr>
                  <w:rFonts w:ascii="Calibri" w:hAnsi="Calibri"/>
                  <w:sz w:val="22"/>
                  <w:szCs w:val="22"/>
                </w:rPr>
                <w:delText>5</w:delText>
              </w:r>
            </w:del>
          </w:p>
        </w:tc>
        <w:tc>
          <w:tcPr>
            <w:tcW w:w="880" w:type="dxa"/>
            <w:tcBorders>
              <w:top w:val="nil"/>
              <w:left w:val="nil"/>
              <w:bottom w:val="nil"/>
              <w:right w:val="nil"/>
            </w:tcBorders>
            <w:shd w:val="clear" w:color="auto" w:fill="auto"/>
            <w:vAlign w:val="bottom"/>
            <w:tcPrChange w:id="260" w:author="Irma Bevans" w:date="2020-06-02T19:51:00Z">
              <w:tcPr>
                <w:tcW w:w="880" w:type="dxa"/>
                <w:gridSpan w:val="2"/>
                <w:tcBorders>
                  <w:top w:val="nil"/>
                  <w:left w:val="nil"/>
                  <w:bottom w:val="nil"/>
                  <w:right w:val="nil"/>
                </w:tcBorders>
                <w:shd w:val="clear" w:color="auto" w:fill="auto"/>
                <w:vAlign w:val="bottom"/>
              </w:tcPr>
            </w:tcPrChange>
          </w:tcPr>
          <w:p w14:paraId="64E0B921" w14:textId="425768DF" w:rsidR="00E83974" w:rsidRPr="00E83974" w:rsidRDefault="00E83974" w:rsidP="00E83974">
            <w:pPr>
              <w:widowControl/>
              <w:jc w:val="center"/>
              <w:rPr>
                <w:rFonts w:ascii="Calibri" w:hAnsi="Calibri"/>
                <w:sz w:val="22"/>
                <w:szCs w:val="22"/>
              </w:rPr>
            </w:pPr>
            <w:del w:id="261" w:author="Irma Bevans" w:date="2020-06-02T19:51:00Z">
              <w:r w:rsidRPr="00E83974" w:rsidDel="00A8045E">
                <w:rPr>
                  <w:rFonts w:ascii="Calibri" w:hAnsi="Calibri"/>
                  <w:sz w:val="22"/>
                  <w:szCs w:val="22"/>
                </w:rPr>
                <w:delText>Y</w:delText>
              </w:r>
            </w:del>
          </w:p>
        </w:tc>
        <w:tc>
          <w:tcPr>
            <w:tcW w:w="1352" w:type="dxa"/>
            <w:tcBorders>
              <w:top w:val="nil"/>
              <w:left w:val="nil"/>
              <w:bottom w:val="nil"/>
              <w:right w:val="nil"/>
            </w:tcBorders>
            <w:shd w:val="clear" w:color="auto" w:fill="auto"/>
            <w:vAlign w:val="bottom"/>
            <w:hideMark/>
            <w:tcPrChange w:id="262" w:author="Irma Bevans" w:date="2020-06-02T19:51:00Z">
              <w:tcPr>
                <w:tcW w:w="1352" w:type="dxa"/>
                <w:gridSpan w:val="2"/>
                <w:tcBorders>
                  <w:top w:val="nil"/>
                  <w:left w:val="nil"/>
                  <w:bottom w:val="nil"/>
                  <w:right w:val="nil"/>
                </w:tcBorders>
                <w:shd w:val="clear" w:color="auto" w:fill="auto"/>
                <w:vAlign w:val="bottom"/>
                <w:hideMark/>
              </w:tcPr>
            </w:tcPrChange>
          </w:tcPr>
          <w:p w14:paraId="1C2B0327" w14:textId="4FB4F90C" w:rsidR="00E83974" w:rsidRPr="00E83974" w:rsidRDefault="00050320" w:rsidP="00E83974">
            <w:pPr>
              <w:widowControl/>
              <w:jc w:val="center"/>
              <w:rPr>
                <w:rFonts w:ascii="Calibri" w:hAnsi="Calibri"/>
                <w:sz w:val="22"/>
                <w:szCs w:val="22"/>
              </w:rPr>
            </w:pPr>
            <w:r>
              <w:rPr>
                <w:rFonts w:ascii="Calibri" w:hAnsi="Calibri"/>
                <w:sz w:val="22"/>
                <w:szCs w:val="22"/>
              </w:rPr>
              <w:t>Nola Gotha</w:t>
            </w:r>
          </w:p>
        </w:tc>
        <w:tc>
          <w:tcPr>
            <w:tcW w:w="1180" w:type="dxa"/>
            <w:tcBorders>
              <w:top w:val="nil"/>
              <w:left w:val="nil"/>
              <w:bottom w:val="nil"/>
              <w:right w:val="nil"/>
            </w:tcBorders>
            <w:shd w:val="clear" w:color="auto" w:fill="auto"/>
            <w:vAlign w:val="bottom"/>
            <w:hideMark/>
            <w:tcPrChange w:id="263" w:author="Irma Bevans" w:date="2020-06-02T19:51:00Z">
              <w:tcPr>
                <w:tcW w:w="1180" w:type="dxa"/>
                <w:gridSpan w:val="2"/>
                <w:tcBorders>
                  <w:top w:val="nil"/>
                  <w:left w:val="nil"/>
                  <w:bottom w:val="nil"/>
                  <w:right w:val="nil"/>
                </w:tcBorders>
                <w:shd w:val="clear" w:color="auto" w:fill="auto"/>
                <w:vAlign w:val="bottom"/>
                <w:hideMark/>
              </w:tcPr>
            </w:tcPrChange>
          </w:tcPr>
          <w:p w14:paraId="3924B2AE" w14:textId="77777777" w:rsidR="00E83974" w:rsidRPr="00E83974" w:rsidRDefault="00E83974" w:rsidP="00E83974">
            <w:pPr>
              <w:widowControl/>
              <w:jc w:val="center"/>
              <w:rPr>
                <w:rFonts w:ascii="Calibri" w:hAnsi="Calibri"/>
                <w:sz w:val="22"/>
                <w:szCs w:val="22"/>
              </w:rPr>
            </w:pPr>
            <w:r w:rsidRPr="00E83974">
              <w:rPr>
                <w:rFonts w:ascii="Calibri" w:hAnsi="Calibri"/>
                <w:sz w:val="22"/>
                <w:szCs w:val="22"/>
              </w:rPr>
              <w:t>PDF</w:t>
            </w:r>
          </w:p>
        </w:tc>
        <w:tc>
          <w:tcPr>
            <w:tcW w:w="1255" w:type="dxa"/>
            <w:tcBorders>
              <w:top w:val="nil"/>
              <w:left w:val="nil"/>
              <w:bottom w:val="nil"/>
              <w:right w:val="nil"/>
            </w:tcBorders>
            <w:shd w:val="clear" w:color="auto" w:fill="auto"/>
            <w:vAlign w:val="bottom"/>
            <w:hideMark/>
            <w:tcPrChange w:id="264" w:author="Irma Bevans" w:date="2020-06-02T19:51:00Z">
              <w:tcPr>
                <w:tcW w:w="1255" w:type="dxa"/>
                <w:tcBorders>
                  <w:top w:val="nil"/>
                  <w:left w:val="nil"/>
                  <w:bottom w:val="nil"/>
                  <w:right w:val="nil"/>
                </w:tcBorders>
                <w:shd w:val="clear" w:color="auto" w:fill="auto"/>
                <w:vAlign w:val="bottom"/>
                <w:hideMark/>
              </w:tcPr>
            </w:tcPrChange>
          </w:tcPr>
          <w:p w14:paraId="4FE789F0" w14:textId="77777777" w:rsidR="00E83974" w:rsidRPr="00E83974" w:rsidRDefault="00E83974" w:rsidP="00E83974">
            <w:pPr>
              <w:widowControl/>
              <w:jc w:val="center"/>
              <w:rPr>
                <w:rFonts w:ascii="Calibri" w:hAnsi="Calibri"/>
                <w:sz w:val="22"/>
                <w:szCs w:val="22"/>
              </w:rPr>
            </w:pPr>
            <w:r w:rsidRPr="00E83974">
              <w:rPr>
                <w:rFonts w:ascii="Calibri" w:hAnsi="Calibri"/>
                <w:sz w:val="22"/>
                <w:szCs w:val="22"/>
              </w:rPr>
              <w:t>Email</w:t>
            </w:r>
          </w:p>
        </w:tc>
      </w:tr>
      <w:tr w:rsidR="00E83974" w:rsidRPr="00E83974" w14:paraId="7E97582F" w14:textId="77777777" w:rsidTr="00A8045E">
        <w:tblPrEx>
          <w:tblW w:w="11680" w:type="dxa"/>
          <w:tblInd w:w="-795" w:type="dxa"/>
          <w:tblPrExChange w:id="265" w:author="Irma Bevans" w:date="2020-06-02T19:51:00Z">
            <w:tblPrEx>
              <w:tblW w:w="11680" w:type="dxa"/>
              <w:tblInd w:w="-795" w:type="dxa"/>
            </w:tblPrEx>
          </w:tblPrExChange>
        </w:tblPrEx>
        <w:trPr>
          <w:trHeight w:val="600"/>
          <w:trPrChange w:id="266" w:author="Irma Bevans" w:date="2020-06-02T19:51:00Z">
            <w:trPr>
              <w:gridBefore w:val="1"/>
              <w:trHeight w:val="600"/>
            </w:trPr>
          </w:trPrChange>
        </w:trPr>
        <w:tc>
          <w:tcPr>
            <w:tcW w:w="5620" w:type="dxa"/>
            <w:tcBorders>
              <w:top w:val="nil"/>
              <w:left w:val="nil"/>
              <w:bottom w:val="nil"/>
              <w:right w:val="nil"/>
            </w:tcBorders>
            <w:shd w:val="clear" w:color="auto" w:fill="auto"/>
            <w:vAlign w:val="bottom"/>
            <w:hideMark/>
            <w:tcPrChange w:id="267" w:author="Irma Bevans" w:date="2020-06-02T19:51:00Z">
              <w:tcPr>
                <w:tcW w:w="5620" w:type="dxa"/>
                <w:gridSpan w:val="3"/>
                <w:tcBorders>
                  <w:top w:val="nil"/>
                  <w:left w:val="nil"/>
                  <w:bottom w:val="nil"/>
                  <w:right w:val="nil"/>
                </w:tcBorders>
                <w:shd w:val="clear" w:color="auto" w:fill="auto"/>
                <w:vAlign w:val="bottom"/>
                <w:hideMark/>
              </w:tcPr>
            </w:tcPrChange>
          </w:tcPr>
          <w:p w14:paraId="1EBF5C38" w14:textId="77777777" w:rsidR="00E83974" w:rsidRPr="00E83974" w:rsidRDefault="00E83974" w:rsidP="00E83974">
            <w:pPr>
              <w:widowControl/>
              <w:rPr>
                <w:rFonts w:ascii="Calibri" w:hAnsi="Calibri"/>
                <w:sz w:val="22"/>
                <w:szCs w:val="22"/>
              </w:rPr>
            </w:pPr>
            <w:r w:rsidRPr="00E83974">
              <w:rPr>
                <w:rFonts w:ascii="Calibri" w:hAnsi="Calibri"/>
                <w:sz w:val="22"/>
                <w:szCs w:val="22"/>
              </w:rPr>
              <w:t>GAAP Schedules &amp; Information must be received in DGLHA</w:t>
            </w:r>
          </w:p>
        </w:tc>
        <w:tc>
          <w:tcPr>
            <w:tcW w:w="1393" w:type="dxa"/>
            <w:tcBorders>
              <w:top w:val="nil"/>
              <w:left w:val="nil"/>
              <w:bottom w:val="nil"/>
              <w:right w:val="nil"/>
            </w:tcBorders>
            <w:shd w:val="clear" w:color="auto" w:fill="auto"/>
            <w:vAlign w:val="bottom"/>
            <w:hideMark/>
            <w:tcPrChange w:id="268" w:author="Irma Bevans" w:date="2020-06-02T19:51:00Z">
              <w:tcPr>
                <w:tcW w:w="1393" w:type="dxa"/>
                <w:gridSpan w:val="2"/>
                <w:tcBorders>
                  <w:top w:val="nil"/>
                  <w:left w:val="nil"/>
                  <w:bottom w:val="nil"/>
                  <w:right w:val="nil"/>
                </w:tcBorders>
                <w:shd w:val="clear" w:color="auto" w:fill="auto"/>
                <w:vAlign w:val="bottom"/>
                <w:hideMark/>
              </w:tcPr>
            </w:tcPrChange>
          </w:tcPr>
          <w:p w14:paraId="2E41835F" w14:textId="5F8E135B" w:rsidR="00E83974" w:rsidRPr="00E83974" w:rsidRDefault="00E83974" w:rsidP="00E83974">
            <w:pPr>
              <w:widowControl/>
              <w:jc w:val="center"/>
              <w:rPr>
                <w:rFonts w:ascii="Calibri" w:hAnsi="Calibri"/>
                <w:sz w:val="22"/>
                <w:szCs w:val="22"/>
              </w:rPr>
            </w:pPr>
            <w:r w:rsidRPr="00E83974">
              <w:rPr>
                <w:rFonts w:ascii="Calibri" w:hAnsi="Calibri"/>
                <w:sz w:val="22"/>
                <w:szCs w:val="22"/>
              </w:rPr>
              <w:t xml:space="preserve">July </w:t>
            </w:r>
            <w:r w:rsidR="00050320">
              <w:rPr>
                <w:rFonts w:ascii="Calibri" w:hAnsi="Calibri"/>
                <w:sz w:val="22"/>
                <w:szCs w:val="22"/>
              </w:rPr>
              <w:t>20</w:t>
            </w:r>
          </w:p>
        </w:tc>
        <w:tc>
          <w:tcPr>
            <w:tcW w:w="880" w:type="dxa"/>
            <w:tcBorders>
              <w:top w:val="nil"/>
              <w:left w:val="nil"/>
              <w:bottom w:val="nil"/>
              <w:right w:val="nil"/>
            </w:tcBorders>
            <w:shd w:val="clear" w:color="auto" w:fill="auto"/>
            <w:vAlign w:val="bottom"/>
            <w:tcPrChange w:id="269" w:author="Irma Bevans" w:date="2020-06-02T19:51:00Z">
              <w:tcPr>
                <w:tcW w:w="880" w:type="dxa"/>
                <w:gridSpan w:val="2"/>
                <w:tcBorders>
                  <w:top w:val="nil"/>
                  <w:left w:val="nil"/>
                  <w:bottom w:val="nil"/>
                  <w:right w:val="nil"/>
                </w:tcBorders>
                <w:shd w:val="clear" w:color="auto" w:fill="auto"/>
                <w:vAlign w:val="bottom"/>
              </w:tcPr>
            </w:tcPrChange>
          </w:tcPr>
          <w:p w14:paraId="2259AD3E" w14:textId="2E5F19D1" w:rsidR="00E83974" w:rsidRPr="00E83974" w:rsidRDefault="00E83974" w:rsidP="00E83974">
            <w:pPr>
              <w:widowControl/>
              <w:jc w:val="center"/>
              <w:rPr>
                <w:rFonts w:ascii="Calibri" w:hAnsi="Calibri"/>
                <w:sz w:val="22"/>
                <w:szCs w:val="22"/>
              </w:rPr>
            </w:pPr>
            <w:del w:id="270" w:author="Irma Bevans" w:date="2020-06-02T19:51:00Z">
              <w:r w:rsidRPr="00E83974" w:rsidDel="00A8045E">
                <w:rPr>
                  <w:rFonts w:ascii="Calibri" w:hAnsi="Calibri"/>
                  <w:sz w:val="22"/>
                  <w:szCs w:val="22"/>
                </w:rPr>
                <w:delText>Y</w:delText>
              </w:r>
            </w:del>
          </w:p>
        </w:tc>
        <w:tc>
          <w:tcPr>
            <w:tcW w:w="1352" w:type="dxa"/>
            <w:tcBorders>
              <w:top w:val="nil"/>
              <w:left w:val="nil"/>
              <w:bottom w:val="nil"/>
              <w:right w:val="nil"/>
            </w:tcBorders>
            <w:shd w:val="clear" w:color="auto" w:fill="auto"/>
            <w:vAlign w:val="bottom"/>
            <w:hideMark/>
            <w:tcPrChange w:id="271" w:author="Irma Bevans" w:date="2020-06-02T19:51:00Z">
              <w:tcPr>
                <w:tcW w:w="1352" w:type="dxa"/>
                <w:gridSpan w:val="2"/>
                <w:tcBorders>
                  <w:top w:val="nil"/>
                  <w:left w:val="nil"/>
                  <w:bottom w:val="nil"/>
                  <w:right w:val="nil"/>
                </w:tcBorders>
                <w:shd w:val="clear" w:color="auto" w:fill="auto"/>
                <w:vAlign w:val="bottom"/>
                <w:hideMark/>
              </w:tcPr>
            </w:tcPrChange>
          </w:tcPr>
          <w:p w14:paraId="6557D78F" w14:textId="1272743C" w:rsidR="00E83974" w:rsidRPr="00E83974" w:rsidRDefault="00050320" w:rsidP="00E83974">
            <w:pPr>
              <w:widowControl/>
              <w:jc w:val="center"/>
              <w:rPr>
                <w:rFonts w:ascii="Calibri" w:hAnsi="Calibri"/>
                <w:sz w:val="22"/>
                <w:szCs w:val="22"/>
              </w:rPr>
            </w:pPr>
            <w:r>
              <w:rPr>
                <w:rFonts w:ascii="Calibri" w:hAnsi="Calibri"/>
                <w:sz w:val="22"/>
                <w:szCs w:val="22"/>
              </w:rPr>
              <w:t xml:space="preserve">Nola Gotha </w:t>
            </w:r>
          </w:p>
        </w:tc>
        <w:tc>
          <w:tcPr>
            <w:tcW w:w="1180" w:type="dxa"/>
            <w:tcBorders>
              <w:top w:val="nil"/>
              <w:left w:val="nil"/>
              <w:bottom w:val="nil"/>
              <w:right w:val="nil"/>
            </w:tcBorders>
            <w:shd w:val="clear" w:color="auto" w:fill="auto"/>
            <w:vAlign w:val="bottom"/>
            <w:hideMark/>
            <w:tcPrChange w:id="272" w:author="Irma Bevans" w:date="2020-06-02T19:51:00Z">
              <w:tcPr>
                <w:tcW w:w="1180" w:type="dxa"/>
                <w:gridSpan w:val="2"/>
                <w:tcBorders>
                  <w:top w:val="nil"/>
                  <w:left w:val="nil"/>
                  <w:bottom w:val="nil"/>
                  <w:right w:val="nil"/>
                </w:tcBorders>
                <w:shd w:val="clear" w:color="auto" w:fill="auto"/>
                <w:vAlign w:val="bottom"/>
                <w:hideMark/>
              </w:tcPr>
            </w:tcPrChange>
          </w:tcPr>
          <w:p w14:paraId="75F57BB3" w14:textId="77777777" w:rsidR="00E83974" w:rsidRPr="00E83974" w:rsidRDefault="00E83974" w:rsidP="00E83974">
            <w:pPr>
              <w:widowControl/>
              <w:jc w:val="center"/>
              <w:rPr>
                <w:rFonts w:ascii="Calibri" w:hAnsi="Calibri"/>
                <w:sz w:val="22"/>
                <w:szCs w:val="22"/>
              </w:rPr>
            </w:pPr>
            <w:r w:rsidRPr="00E83974">
              <w:rPr>
                <w:rFonts w:ascii="Calibri" w:hAnsi="Calibri"/>
                <w:sz w:val="22"/>
                <w:szCs w:val="22"/>
              </w:rPr>
              <w:t>See GAAP Packet</w:t>
            </w:r>
          </w:p>
        </w:tc>
        <w:tc>
          <w:tcPr>
            <w:tcW w:w="1255" w:type="dxa"/>
            <w:tcBorders>
              <w:top w:val="nil"/>
              <w:left w:val="nil"/>
              <w:bottom w:val="nil"/>
              <w:right w:val="nil"/>
            </w:tcBorders>
            <w:shd w:val="clear" w:color="auto" w:fill="auto"/>
            <w:vAlign w:val="bottom"/>
            <w:hideMark/>
            <w:tcPrChange w:id="273" w:author="Irma Bevans" w:date="2020-06-02T19:51:00Z">
              <w:tcPr>
                <w:tcW w:w="1255" w:type="dxa"/>
                <w:tcBorders>
                  <w:top w:val="nil"/>
                  <w:left w:val="nil"/>
                  <w:bottom w:val="nil"/>
                  <w:right w:val="nil"/>
                </w:tcBorders>
                <w:shd w:val="clear" w:color="auto" w:fill="auto"/>
                <w:vAlign w:val="bottom"/>
                <w:hideMark/>
              </w:tcPr>
            </w:tcPrChange>
          </w:tcPr>
          <w:p w14:paraId="65977604" w14:textId="77777777" w:rsidR="00E83974" w:rsidRPr="00E83974" w:rsidRDefault="00E83974" w:rsidP="00E83974">
            <w:pPr>
              <w:widowControl/>
              <w:jc w:val="center"/>
              <w:rPr>
                <w:rFonts w:ascii="Calibri" w:hAnsi="Calibri"/>
                <w:sz w:val="22"/>
                <w:szCs w:val="22"/>
              </w:rPr>
            </w:pPr>
            <w:r w:rsidRPr="00E83974">
              <w:rPr>
                <w:rFonts w:ascii="Calibri" w:hAnsi="Calibri"/>
                <w:sz w:val="22"/>
                <w:szCs w:val="22"/>
              </w:rPr>
              <w:t>Email</w:t>
            </w:r>
          </w:p>
        </w:tc>
      </w:tr>
      <w:tr w:rsidR="00E83974" w:rsidRPr="00E83974" w14:paraId="215EA84C" w14:textId="77777777" w:rsidTr="00A8045E">
        <w:tblPrEx>
          <w:tblW w:w="11680" w:type="dxa"/>
          <w:tblInd w:w="-795" w:type="dxa"/>
          <w:tblPrExChange w:id="274" w:author="Irma Bevans" w:date="2020-06-02T19:51:00Z">
            <w:tblPrEx>
              <w:tblW w:w="11680" w:type="dxa"/>
              <w:tblInd w:w="-795" w:type="dxa"/>
            </w:tblPrEx>
          </w:tblPrExChange>
        </w:tblPrEx>
        <w:trPr>
          <w:trHeight w:val="600"/>
          <w:trPrChange w:id="275" w:author="Irma Bevans" w:date="2020-06-02T19:51:00Z">
            <w:trPr>
              <w:gridBefore w:val="1"/>
              <w:trHeight w:val="600"/>
            </w:trPr>
          </w:trPrChange>
        </w:trPr>
        <w:tc>
          <w:tcPr>
            <w:tcW w:w="5620" w:type="dxa"/>
            <w:tcBorders>
              <w:top w:val="nil"/>
              <w:left w:val="nil"/>
              <w:bottom w:val="nil"/>
              <w:right w:val="nil"/>
            </w:tcBorders>
            <w:shd w:val="clear" w:color="auto" w:fill="auto"/>
            <w:vAlign w:val="bottom"/>
            <w:hideMark/>
            <w:tcPrChange w:id="276" w:author="Irma Bevans" w:date="2020-06-02T19:51:00Z">
              <w:tcPr>
                <w:tcW w:w="5620" w:type="dxa"/>
                <w:gridSpan w:val="3"/>
                <w:tcBorders>
                  <w:top w:val="nil"/>
                  <w:left w:val="nil"/>
                  <w:bottom w:val="nil"/>
                  <w:right w:val="nil"/>
                </w:tcBorders>
                <w:shd w:val="clear" w:color="auto" w:fill="auto"/>
                <w:vAlign w:val="bottom"/>
                <w:hideMark/>
              </w:tcPr>
            </w:tcPrChange>
          </w:tcPr>
          <w:p w14:paraId="0F1EF006" w14:textId="4A4EB10A" w:rsidR="00E83974" w:rsidRPr="00E83974" w:rsidRDefault="00E83974" w:rsidP="00E83974">
            <w:pPr>
              <w:widowControl/>
              <w:rPr>
                <w:rFonts w:ascii="Calibri" w:hAnsi="Calibri"/>
                <w:sz w:val="22"/>
                <w:szCs w:val="22"/>
              </w:rPr>
            </w:pPr>
            <w:r w:rsidRPr="00E83974">
              <w:rPr>
                <w:rFonts w:ascii="Calibri" w:hAnsi="Calibri"/>
                <w:sz w:val="22"/>
                <w:szCs w:val="22"/>
              </w:rPr>
              <w:t>LHD's to receive LHD Reconciliati</w:t>
            </w:r>
            <w:r w:rsidR="00B524E6">
              <w:rPr>
                <w:rFonts w:ascii="Calibri" w:hAnsi="Calibri"/>
                <w:sz w:val="22"/>
                <w:szCs w:val="22"/>
              </w:rPr>
              <w:t>o</w:t>
            </w:r>
            <w:r w:rsidRPr="00E83974">
              <w:rPr>
                <w:rFonts w:ascii="Calibri" w:hAnsi="Calibri"/>
                <w:sz w:val="22"/>
                <w:szCs w:val="22"/>
              </w:rPr>
              <w:t>n File-Tolerance from DGLHA</w:t>
            </w:r>
          </w:p>
        </w:tc>
        <w:tc>
          <w:tcPr>
            <w:tcW w:w="1393" w:type="dxa"/>
            <w:tcBorders>
              <w:top w:val="nil"/>
              <w:left w:val="nil"/>
              <w:bottom w:val="nil"/>
              <w:right w:val="nil"/>
            </w:tcBorders>
            <w:shd w:val="clear" w:color="auto" w:fill="auto"/>
            <w:vAlign w:val="bottom"/>
            <w:hideMark/>
            <w:tcPrChange w:id="277" w:author="Irma Bevans" w:date="2020-06-02T19:51:00Z">
              <w:tcPr>
                <w:tcW w:w="1393" w:type="dxa"/>
                <w:gridSpan w:val="2"/>
                <w:tcBorders>
                  <w:top w:val="nil"/>
                  <w:left w:val="nil"/>
                  <w:bottom w:val="nil"/>
                  <w:right w:val="nil"/>
                </w:tcBorders>
                <w:shd w:val="clear" w:color="auto" w:fill="auto"/>
                <w:vAlign w:val="bottom"/>
                <w:hideMark/>
              </w:tcPr>
            </w:tcPrChange>
          </w:tcPr>
          <w:p w14:paraId="30EACDDA" w14:textId="77777777" w:rsidR="00E83974" w:rsidRPr="00E83974" w:rsidRDefault="00E83974" w:rsidP="00E83974">
            <w:pPr>
              <w:widowControl/>
              <w:jc w:val="center"/>
              <w:rPr>
                <w:rFonts w:ascii="Calibri" w:hAnsi="Calibri"/>
                <w:sz w:val="22"/>
                <w:szCs w:val="22"/>
              </w:rPr>
            </w:pPr>
            <w:r w:rsidRPr="00E83974">
              <w:rPr>
                <w:rFonts w:ascii="Calibri" w:hAnsi="Calibri"/>
                <w:sz w:val="22"/>
                <w:szCs w:val="22"/>
              </w:rPr>
              <w:t>July 31</w:t>
            </w:r>
          </w:p>
        </w:tc>
        <w:tc>
          <w:tcPr>
            <w:tcW w:w="880" w:type="dxa"/>
            <w:tcBorders>
              <w:top w:val="nil"/>
              <w:left w:val="nil"/>
              <w:bottom w:val="nil"/>
              <w:right w:val="nil"/>
            </w:tcBorders>
            <w:shd w:val="clear" w:color="auto" w:fill="auto"/>
            <w:vAlign w:val="bottom"/>
            <w:tcPrChange w:id="278" w:author="Irma Bevans" w:date="2020-06-02T19:51:00Z">
              <w:tcPr>
                <w:tcW w:w="880" w:type="dxa"/>
                <w:gridSpan w:val="2"/>
                <w:tcBorders>
                  <w:top w:val="nil"/>
                  <w:left w:val="nil"/>
                  <w:bottom w:val="nil"/>
                  <w:right w:val="nil"/>
                </w:tcBorders>
                <w:shd w:val="clear" w:color="auto" w:fill="auto"/>
                <w:vAlign w:val="bottom"/>
              </w:tcPr>
            </w:tcPrChange>
          </w:tcPr>
          <w:p w14:paraId="3AE7FC76" w14:textId="116E3980" w:rsidR="00E83974" w:rsidRPr="00E83974" w:rsidRDefault="00E83974" w:rsidP="00E83974">
            <w:pPr>
              <w:widowControl/>
              <w:jc w:val="center"/>
              <w:rPr>
                <w:rFonts w:ascii="Calibri" w:hAnsi="Calibri"/>
                <w:sz w:val="22"/>
                <w:szCs w:val="22"/>
              </w:rPr>
            </w:pPr>
            <w:del w:id="279" w:author="Irma Bevans" w:date="2020-06-02T19:51:00Z">
              <w:r w:rsidRPr="00E83974" w:rsidDel="00A8045E">
                <w:rPr>
                  <w:rFonts w:ascii="Calibri" w:hAnsi="Calibri"/>
                  <w:sz w:val="22"/>
                  <w:szCs w:val="22"/>
                </w:rPr>
                <w:delText>Y</w:delText>
              </w:r>
            </w:del>
          </w:p>
        </w:tc>
        <w:tc>
          <w:tcPr>
            <w:tcW w:w="1352" w:type="dxa"/>
            <w:tcBorders>
              <w:top w:val="nil"/>
              <w:left w:val="nil"/>
              <w:bottom w:val="nil"/>
              <w:right w:val="nil"/>
            </w:tcBorders>
            <w:shd w:val="clear" w:color="auto" w:fill="auto"/>
            <w:vAlign w:val="bottom"/>
            <w:hideMark/>
            <w:tcPrChange w:id="280" w:author="Irma Bevans" w:date="2020-06-02T19:51:00Z">
              <w:tcPr>
                <w:tcW w:w="1352" w:type="dxa"/>
                <w:gridSpan w:val="2"/>
                <w:tcBorders>
                  <w:top w:val="nil"/>
                  <w:left w:val="nil"/>
                  <w:bottom w:val="nil"/>
                  <w:right w:val="nil"/>
                </w:tcBorders>
                <w:shd w:val="clear" w:color="auto" w:fill="auto"/>
                <w:vAlign w:val="bottom"/>
                <w:hideMark/>
              </w:tcPr>
            </w:tcPrChange>
          </w:tcPr>
          <w:p w14:paraId="70CD13A8" w14:textId="77777777" w:rsidR="00E83974" w:rsidRPr="00E83974" w:rsidRDefault="00E83974" w:rsidP="00E83974">
            <w:pPr>
              <w:widowControl/>
              <w:jc w:val="center"/>
              <w:rPr>
                <w:rFonts w:ascii="Calibri" w:hAnsi="Calibri"/>
                <w:sz w:val="22"/>
                <w:szCs w:val="22"/>
              </w:rPr>
            </w:pPr>
            <w:r w:rsidRPr="00E83974">
              <w:rPr>
                <w:rFonts w:ascii="Calibri" w:hAnsi="Calibri"/>
                <w:sz w:val="22"/>
                <w:szCs w:val="22"/>
              </w:rPr>
              <w:t>----</w:t>
            </w:r>
          </w:p>
        </w:tc>
        <w:tc>
          <w:tcPr>
            <w:tcW w:w="1180" w:type="dxa"/>
            <w:tcBorders>
              <w:top w:val="nil"/>
              <w:left w:val="nil"/>
              <w:bottom w:val="nil"/>
              <w:right w:val="nil"/>
            </w:tcBorders>
            <w:shd w:val="clear" w:color="auto" w:fill="auto"/>
            <w:vAlign w:val="bottom"/>
            <w:hideMark/>
            <w:tcPrChange w:id="281" w:author="Irma Bevans" w:date="2020-06-02T19:51:00Z">
              <w:tcPr>
                <w:tcW w:w="1180" w:type="dxa"/>
                <w:gridSpan w:val="2"/>
                <w:tcBorders>
                  <w:top w:val="nil"/>
                  <w:left w:val="nil"/>
                  <w:bottom w:val="nil"/>
                  <w:right w:val="nil"/>
                </w:tcBorders>
                <w:shd w:val="clear" w:color="auto" w:fill="auto"/>
                <w:vAlign w:val="bottom"/>
                <w:hideMark/>
              </w:tcPr>
            </w:tcPrChange>
          </w:tcPr>
          <w:p w14:paraId="0677F73D" w14:textId="77777777" w:rsidR="00E83974" w:rsidRPr="00E83974" w:rsidRDefault="00E83974" w:rsidP="00E83974">
            <w:pPr>
              <w:widowControl/>
              <w:jc w:val="center"/>
              <w:rPr>
                <w:rFonts w:ascii="Calibri" w:hAnsi="Calibri"/>
                <w:sz w:val="22"/>
                <w:szCs w:val="22"/>
              </w:rPr>
            </w:pPr>
            <w:r w:rsidRPr="00E83974">
              <w:rPr>
                <w:rFonts w:ascii="Calibri" w:hAnsi="Calibri"/>
                <w:sz w:val="22"/>
                <w:szCs w:val="22"/>
              </w:rPr>
              <w:t>----</w:t>
            </w:r>
          </w:p>
        </w:tc>
        <w:tc>
          <w:tcPr>
            <w:tcW w:w="1255" w:type="dxa"/>
            <w:tcBorders>
              <w:top w:val="nil"/>
              <w:left w:val="nil"/>
              <w:bottom w:val="nil"/>
              <w:right w:val="nil"/>
            </w:tcBorders>
            <w:shd w:val="clear" w:color="auto" w:fill="auto"/>
            <w:vAlign w:val="bottom"/>
            <w:hideMark/>
            <w:tcPrChange w:id="282" w:author="Irma Bevans" w:date="2020-06-02T19:51:00Z">
              <w:tcPr>
                <w:tcW w:w="1255" w:type="dxa"/>
                <w:tcBorders>
                  <w:top w:val="nil"/>
                  <w:left w:val="nil"/>
                  <w:bottom w:val="nil"/>
                  <w:right w:val="nil"/>
                </w:tcBorders>
                <w:shd w:val="clear" w:color="auto" w:fill="auto"/>
                <w:vAlign w:val="bottom"/>
                <w:hideMark/>
              </w:tcPr>
            </w:tcPrChange>
          </w:tcPr>
          <w:p w14:paraId="4354A585" w14:textId="77777777" w:rsidR="00E83974" w:rsidRPr="00E83974" w:rsidRDefault="00E83974" w:rsidP="00E83974">
            <w:pPr>
              <w:widowControl/>
              <w:jc w:val="center"/>
              <w:rPr>
                <w:rFonts w:ascii="Calibri" w:hAnsi="Calibri"/>
                <w:sz w:val="22"/>
                <w:szCs w:val="22"/>
              </w:rPr>
            </w:pPr>
            <w:r w:rsidRPr="00E83974">
              <w:rPr>
                <w:rFonts w:ascii="Calibri" w:hAnsi="Calibri"/>
                <w:sz w:val="22"/>
                <w:szCs w:val="22"/>
              </w:rPr>
              <w:t>----</w:t>
            </w:r>
          </w:p>
        </w:tc>
      </w:tr>
      <w:tr w:rsidR="00E83974" w:rsidRPr="00E83974" w14:paraId="585E0A31" w14:textId="77777777" w:rsidTr="00A8045E">
        <w:tblPrEx>
          <w:tblW w:w="11680" w:type="dxa"/>
          <w:tblInd w:w="-795" w:type="dxa"/>
          <w:tblPrExChange w:id="283" w:author="Irma Bevans" w:date="2020-06-02T19:51:00Z">
            <w:tblPrEx>
              <w:tblW w:w="11680" w:type="dxa"/>
              <w:tblInd w:w="-795" w:type="dxa"/>
            </w:tblPrEx>
          </w:tblPrExChange>
        </w:tblPrEx>
        <w:trPr>
          <w:trHeight w:val="600"/>
          <w:trPrChange w:id="284" w:author="Irma Bevans" w:date="2020-06-02T19:51:00Z">
            <w:trPr>
              <w:gridBefore w:val="1"/>
              <w:trHeight w:val="600"/>
            </w:trPr>
          </w:trPrChange>
        </w:trPr>
        <w:tc>
          <w:tcPr>
            <w:tcW w:w="5620" w:type="dxa"/>
            <w:tcBorders>
              <w:top w:val="nil"/>
              <w:left w:val="nil"/>
              <w:bottom w:val="nil"/>
              <w:right w:val="nil"/>
            </w:tcBorders>
            <w:shd w:val="clear" w:color="auto" w:fill="auto"/>
            <w:vAlign w:val="bottom"/>
            <w:hideMark/>
            <w:tcPrChange w:id="285" w:author="Irma Bevans" w:date="2020-06-02T19:51:00Z">
              <w:tcPr>
                <w:tcW w:w="5620" w:type="dxa"/>
                <w:gridSpan w:val="3"/>
                <w:tcBorders>
                  <w:top w:val="nil"/>
                  <w:left w:val="nil"/>
                  <w:bottom w:val="nil"/>
                  <w:right w:val="nil"/>
                </w:tcBorders>
                <w:shd w:val="clear" w:color="auto" w:fill="auto"/>
                <w:vAlign w:val="bottom"/>
                <w:hideMark/>
              </w:tcPr>
            </w:tcPrChange>
          </w:tcPr>
          <w:p w14:paraId="476B424D" w14:textId="77777777" w:rsidR="00E83974" w:rsidRPr="00E83974" w:rsidRDefault="00E83974" w:rsidP="00E83974">
            <w:pPr>
              <w:widowControl/>
              <w:rPr>
                <w:rFonts w:ascii="Calibri" w:hAnsi="Calibri"/>
                <w:sz w:val="22"/>
                <w:szCs w:val="22"/>
              </w:rPr>
            </w:pPr>
            <w:r w:rsidRPr="00E83974">
              <w:rPr>
                <w:rFonts w:ascii="Calibri" w:hAnsi="Calibri"/>
                <w:sz w:val="22"/>
                <w:szCs w:val="22"/>
              </w:rPr>
              <w:t>Annual Report MDH 440/MDH 440A, Master Cost Settlement Adjustment List and Request for Approval Due</w:t>
            </w:r>
          </w:p>
        </w:tc>
        <w:tc>
          <w:tcPr>
            <w:tcW w:w="1393" w:type="dxa"/>
            <w:tcBorders>
              <w:top w:val="nil"/>
              <w:left w:val="nil"/>
              <w:bottom w:val="nil"/>
              <w:right w:val="nil"/>
            </w:tcBorders>
            <w:shd w:val="clear" w:color="auto" w:fill="auto"/>
            <w:vAlign w:val="bottom"/>
            <w:hideMark/>
            <w:tcPrChange w:id="286" w:author="Irma Bevans" w:date="2020-06-02T19:51:00Z">
              <w:tcPr>
                <w:tcW w:w="1393" w:type="dxa"/>
                <w:gridSpan w:val="2"/>
                <w:tcBorders>
                  <w:top w:val="nil"/>
                  <w:left w:val="nil"/>
                  <w:bottom w:val="nil"/>
                  <w:right w:val="nil"/>
                </w:tcBorders>
                <w:shd w:val="clear" w:color="auto" w:fill="auto"/>
                <w:vAlign w:val="bottom"/>
                <w:hideMark/>
              </w:tcPr>
            </w:tcPrChange>
          </w:tcPr>
          <w:p w14:paraId="78DB63E1" w14:textId="77777777" w:rsidR="00E83974" w:rsidRPr="00E83974" w:rsidRDefault="00E83974" w:rsidP="00E83974">
            <w:pPr>
              <w:widowControl/>
              <w:jc w:val="center"/>
              <w:rPr>
                <w:rFonts w:ascii="Calibri" w:hAnsi="Calibri"/>
                <w:sz w:val="22"/>
                <w:szCs w:val="22"/>
              </w:rPr>
            </w:pPr>
            <w:r w:rsidRPr="00E83974">
              <w:rPr>
                <w:rFonts w:ascii="Calibri" w:hAnsi="Calibri"/>
                <w:sz w:val="22"/>
                <w:szCs w:val="22"/>
              </w:rPr>
              <w:t>August 31</w:t>
            </w:r>
          </w:p>
        </w:tc>
        <w:tc>
          <w:tcPr>
            <w:tcW w:w="880" w:type="dxa"/>
            <w:tcBorders>
              <w:top w:val="nil"/>
              <w:left w:val="nil"/>
              <w:bottom w:val="nil"/>
              <w:right w:val="nil"/>
            </w:tcBorders>
            <w:shd w:val="clear" w:color="auto" w:fill="auto"/>
            <w:vAlign w:val="bottom"/>
            <w:tcPrChange w:id="287" w:author="Irma Bevans" w:date="2020-06-02T19:51:00Z">
              <w:tcPr>
                <w:tcW w:w="880" w:type="dxa"/>
                <w:gridSpan w:val="2"/>
                <w:tcBorders>
                  <w:top w:val="nil"/>
                  <w:left w:val="nil"/>
                  <w:bottom w:val="nil"/>
                  <w:right w:val="nil"/>
                </w:tcBorders>
                <w:shd w:val="clear" w:color="auto" w:fill="auto"/>
                <w:vAlign w:val="bottom"/>
              </w:tcPr>
            </w:tcPrChange>
          </w:tcPr>
          <w:p w14:paraId="13939BC3" w14:textId="4CA09D6B" w:rsidR="00E83974" w:rsidRPr="00E83974" w:rsidRDefault="00E83974" w:rsidP="00E83974">
            <w:pPr>
              <w:widowControl/>
              <w:jc w:val="center"/>
              <w:rPr>
                <w:rFonts w:ascii="Calibri" w:hAnsi="Calibri"/>
                <w:sz w:val="22"/>
                <w:szCs w:val="22"/>
              </w:rPr>
            </w:pPr>
            <w:del w:id="288" w:author="Irma Bevans" w:date="2020-06-02T19:51:00Z">
              <w:r w:rsidRPr="00E83974" w:rsidDel="00A8045E">
                <w:rPr>
                  <w:rFonts w:ascii="Calibri" w:hAnsi="Calibri"/>
                  <w:sz w:val="22"/>
                  <w:szCs w:val="22"/>
                </w:rPr>
                <w:delText>Y</w:delText>
              </w:r>
            </w:del>
          </w:p>
        </w:tc>
        <w:tc>
          <w:tcPr>
            <w:tcW w:w="1352" w:type="dxa"/>
            <w:tcBorders>
              <w:top w:val="nil"/>
              <w:left w:val="nil"/>
              <w:bottom w:val="nil"/>
              <w:right w:val="nil"/>
            </w:tcBorders>
            <w:shd w:val="clear" w:color="auto" w:fill="auto"/>
            <w:vAlign w:val="bottom"/>
            <w:hideMark/>
            <w:tcPrChange w:id="289" w:author="Irma Bevans" w:date="2020-06-02T19:51:00Z">
              <w:tcPr>
                <w:tcW w:w="1352" w:type="dxa"/>
                <w:gridSpan w:val="2"/>
                <w:tcBorders>
                  <w:top w:val="nil"/>
                  <w:left w:val="nil"/>
                  <w:bottom w:val="nil"/>
                  <w:right w:val="nil"/>
                </w:tcBorders>
                <w:shd w:val="clear" w:color="auto" w:fill="auto"/>
                <w:vAlign w:val="bottom"/>
                <w:hideMark/>
              </w:tcPr>
            </w:tcPrChange>
          </w:tcPr>
          <w:p w14:paraId="20CB4668" w14:textId="77777777" w:rsidR="00E83974" w:rsidRPr="00E83974" w:rsidRDefault="00E83974" w:rsidP="00E83974">
            <w:pPr>
              <w:widowControl/>
              <w:jc w:val="center"/>
              <w:rPr>
                <w:rFonts w:ascii="Calibri" w:hAnsi="Calibri"/>
                <w:sz w:val="22"/>
                <w:szCs w:val="22"/>
              </w:rPr>
            </w:pPr>
            <w:r w:rsidRPr="00E83974">
              <w:rPr>
                <w:rFonts w:ascii="Calibri" w:hAnsi="Calibri"/>
                <w:sz w:val="22"/>
                <w:szCs w:val="22"/>
              </w:rPr>
              <w:t>Grant Officer</w:t>
            </w:r>
          </w:p>
        </w:tc>
        <w:tc>
          <w:tcPr>
            <w:tcW w:w="1180" w:type="dxa"/>
            <w:tcBorders>
              <w:top w:val="nil"/>
              <w:left w:val="nil"/>
              <w:bottom w:val="nil"/>
              <w:right w:val="nil"/>
            </w:tcBorders>
            <w:shd w:val="clear" w:color="auto" w:fill="auto"/>
            <w:vAlign w:val="bottom"/>
            <w:hideMark/>
            <w:tcPrChange w:id="290" w:author="Irma Bevans" w:date="2020-06-02T19:51:00Z">
              <w:tcPr>
                <w:tcW w:w="1180" w:type="dxa"/>
                <w:gridSpan w:val="2"/>
                <w:tcBorders>
                  <w:top w:val="nil"/>
                  <w:left w:val="nil"/>
                  <w:bottom w:val="nil"/>
                  <w:right w:val="nil"/>
                </w:tcBorders>
                <w:shd w:val="clear" w:color="auto" w:fill="auto"/>
                <w:vAlign w:val="bottom"/>
                <w:hideMark/>
              </w:tcPr>
            </w:tcPrChange>
          </w:tcPr>
          <w:p w14:paraId="3158D0F5" w14:textId="77777777" w:rsidR="00E83974" w:rsidRPr="00E83974" w:rsidRDefault="00E83974" w:rsidP="00E83974">
            <w:pPr>
              <w:widowControl/>
              <w:jc w:val="center"/>
              <w:rPr>
                <w:rFonts w:ascii="Calibri" w:hAnsi="Calibri"/>
                <w:sz w:val="22"/>
                <w:szCs w:val="22"/>
              </w:rPr>
            </w:pPr>
            <w:r w:rsidRPr="00E83974">
              <w:rPr>
                <w:rFonts w:ascii="Calibri" w:hAnsi="Calibri"/>
                <w:sz w:val="22"/>
                <w:szCs w:val="22"/>
              </w:rPr>
              <w:t>Hard Copy</w:t>
            </w:r>
          </w:p>
        </w:tc>
        <w:tc>
          <w:tcPr>
            <w:tcW w:w="1255" w:type="dxa"/>
            <w:tcBorders>
              <w:top w:val="nil"/>
              <w:left w:val="nil"/>
              <w:bottom w:val="nil"/>
              <w:right w:val="nil"/>
            </w:tcBorders>
            <w:shd w:val="clear" w:color="auto" w:fill="auto"/>
            <w:vAlign w:val="bottom"/>
            <w:hideMark/>
            <w:tcPrChange w:id="291" w:author="Irma Bevans" w:date="2020-06-02T19:51:00Z">
              <w:tcPr>
                <w:tcW w:w="1255" w:type="dxa"/>
                <w:tcBorders>
                  <w:top w:val="nil"/>
                  <w:left w:val="nil"/>
                  <w:bottom w:val="nil"/>
                  <w:right w:val="nil"/>
                </w:tcBorders>
                <w:shd w:val="clear" w:color="auto" w:fill="auto"/>
                <w:vAlign w:val="bottom"/>
                <w:hideMark/>
              </w:tcPr>
            </w:tcPrChange>
          </w:tcPr>
          <w:p w14:paraId="3755244A" w14:textId="77777777" w:rsidR="00E83974" w:rsidRPr="00E83974" w:rsidRDefault="00E83974" w:rsidP="00E83974">
            <w:pPr>
              <w:widowControl/>
              <w:jc w:val="center"/>
              <w:rPr>
                <w:rFonts w:ascii="Calibri" w:hAnsi="Calibri"/>
                <w:sz w:val="22"/>
                <w:szCs w:val="22"/>
              </w:rPr>
            </w:pPr>
            <w:r w:rsidRPr="00E83974">
              <w:rPr>
                <w:rFonts w:ascii="Calibri" w:hAnsi="Calibri"/>
                <w:sz w:val="22"/>
                <w:szCs w:val="22"/>
              </w:rPr>
              <w:t>Mail</w:t>
            </w:r>
          </w:p>
        </w:tc>
      </w:tr>
    </w:tbl>
    <w:p w14:paraId="27A22318" w14:textId="672BA965" w:rsidR="00E83974" w:rsidRDefault="00E83974">
      <w:pPr>
        <w:jc w:val="center"/>
        <w:rPr>
          <w:sz w:val="28"/>
          <w:szCs w:val="28"/>
        </w:rPr>
        <w:sectPr w:rsidR="00E83974" w:rsidSect="004F3821">
          <w:headerReference w:type="default" r:id="rId12"/>
          <w:footerReference w:type="default" r:id="rId13"/>
          <w:type w:val="continuous"/>
          <w:pgSz w:w="12240" w:h="15840"/>
          <w:pgMar w:top="1008" w:right="1728" w:bottom="1008" w:left="1080" w:header="0" w:footer="720" w:gutter="0"/>
          <w:cols w:space="720"/>
        </w:sectPr>
      </w:pPr>
    </w:p>
    <w:p w14:paraId="08409A5A" w14:textId="1F024819" w:rsidR="00743AD2" w:rsidRDefault="00D80300">
      <w:pPr>
        <w:jc w:val="center"/>
        <w:rPr>
          <w:sz w:val="28"/>
          <w:szCs w:val="28"/>
        </w:rPr>
      </w:pPr>
      <w:bookmarkStart w:id="292" w:name="_gjdgxs" w:colFirst="0" w:colLast="0"/>
      <w:bookmarkEnd w:id="292"/>
      <w:r>
        <w:rPr>
          <w:b/>
          <w:sz w:val="28"/>
          <w:szCs w:val="28"/>
        </w:rPr>
        <w:lastRenderedPageBreak/>
        <w:t xml:space="preserve">EXHIBIT </w:t>
      </w:r>
      <w:r w:rsidR="00F775CE">
        <w:rPr>
          <w:b/>
          <w:sz w:val="28"/>
          <w:szCs w:val="28"/>
        </w:rPr>
        <w:t>A</w:t>
      </w:r>
    </w:p>
    <w:p w14:paraId="316E1728" w14:textId="77777777" w:rsidR="00743AD2" w:rsidRDefault="00743AD2">
      <w:pPr>
        <w:jc w:val="center"/>
        <w:rPr>
          <w:sz w:val="28"/>
          <w:szCs w:val="28"/>
        </w:rPr>
      </w:pPr>
    </w:p>
    <w:p w14:paraId="677B36AA" w14:textId="77777777" w:rsidR="00743AD2" w:rsidRDefault="00D80300">
      <w:pPr>
        <w:widowControl/>
        <w:tabs>
          <w:tab w:val="center" w:pos="4680"/>
        </w:tabs>
        <w:jc w:val="center"/>
        <w:rPr>
          <w:rFonts w:ascii="Arial" w:eastAsia="Arial" w:hAnsi="Arial" w:cs="Arial"/>
          <w:sz w:val="32"/>
          <w:szCs w:val="32"/>
        </w:rPr>
      </w:pPr>
      <w:r>
        <w:rPr>
          <w:rFonts w:ascii="Arial" w:eastAsia="Arial" w:hAnsi="Arial" w:cs="Arial"/>
          <w:b/>
          <w:sz w:val="32"/>
          <w:szCs w:val="32"/>
        </w:rPr>
        <w:t>DEPARTMENT OF HEALTH AND MENTAL HYGIENE</w:t>
      </w:r>
    </w:p>
    <w:p w14:paraId="7CED0F7D" w14:textId="77777777" w:rsidR="00743AD2" w:rsidRDefault="00D80300">
      <w:pPr>
        <w:widowControl/>
        <w:tabs>
          <w:tab w:val="center" w:pos="4680"/>
        </w:tabs>
        <w:jc w:val="center"/>
        <w:rPr>
          <w:rFonts w:ascii="Arial" w:eastAsia="Arial" w:hAnsi="Arial" w:cs="Arial"/>
          <w:sz w:val="32"/>
          <w:szCs w:val="32"/>
        </w:rPr>
      </w:pPr>
      <w:r>
        <w:rPr>
          <w:rFonts w:ascii="Arial" w:eastAsia="Arial" w:hAnsi="Arial" w:cs="Arial"/>
          <w:b/>
          <w:sz w:val="32"/>
          <w:szCs w:val="32"/>
        </w:rPr>
        <w:t xml:space="preserve">LOCAL HEALTH DEPARTMENTS </w:t>
      </w:r>
    </w:p>
    <w:p w14:paraId="2D7838A8" w14:textId="211CB012" w:rsidR="00743AD2" w:rsidRDefault="00D80300">
      <w:pPr>
        <w:widowControl/>
        <w:tabs>
          <w:tab w:val="center" w:pos="4680"/>
        </w:tabs>
        <w:jc w:val="center"/>
        <w:rPr>
          <w:rFonts w:ascii="Arial" w:eastAsia="Arial" w:hAnsi="Arial" w:cs="Arial"/>
          <w:sz w:val="32"/>
          <w:szCs w:val="32"/>
        </w:rPr>
      </w:pPr>
      <w:r>
        <w:rPr>
          <w:rFonts w:ascii="Arial" w:eastAsia="Arial" w:hAnsi="Arial" w:cs="Arial"/>
          <w:b/>
          <w:sz w:val="32"/>
          <w:szCs w:val="32"/>
        </w:rPr>
        <w:t>ANNUAL REPORT (</w:t>
      </w:r>
      <w:r w:rsidR="005615E9">
        <w:rPr>
          <w:rFonts w:ascii="Arial" w:eastAsia="Arial" w:hAnsi="Arial" w:cs="Arial"/>
          <w:b/>
          <w:sz w:val="32"/>
          <w:szCs w:val="32"/>
        </w:rPr>
        <w:t>MDH</w:t>
      </w:r>
      <w:r>
        <w:rPr>
          <w:rFonts w:ascii="Arial" w:eastAsia="Arial" w:hAnsi="Arial" w:cs="Arial"/>
          <w:b/>
          <w:sz w:val="32"/>
          <w:szCs w:val="32"/>
        </w:rPr>
        <w:t xml:space="preserve"> 440 and </w:t>
      </w:r>
      <w:r w:rsidR="005615E9">
        <w:rPr>
          <w:rFonts w:ascii="Arial" w:eastAsia="Arial" w:hAnsi="Arial" w:cs="Arial"/>
          <w:b/>
          <w:sz w:val="32"/>
          <w:szCs w:val="32"/>
        </w:rPr>
        <w:t>MDH</w:t>
      </w:r>
      <w:r>
        <w:rPr>
          <w:rFonts w:ascii="Arial" w:eastAsia="Arial" w:hAnsi="Arial" w:cs="Arial"/>
          <w:b/>
          <w:sz w:val="32"/>
          <w:szCs w:val="32"/>
        </w:rPr>
        <w:t xml:space="preserve"> 440A)</w:t>
      </w:r>
    </w:p>
    <w:p w14:paraId="78223D73" w14:textId="77777777" w:rsidR="00743AD2" w:rsidRDefault="00D80300">
      <w:pPr>
        <w:widowControl/>
        <w:tabs>
          <w:tab w:val="center" w:pos="4680"/>
        </w:tabs>
        <w:jc w:val="center"/>
        <w:rPr>
          <w:rFonts w:ascii="Arial" w:eastAsia="Arial" w:hAnsi="Arial" w:cs="Arial"/>
          <w:sz w:val="32"/>
          <w:szCs w:val="32"/>
        </w:rPr>
      </w:pPr>
      <w:r>
        <w:rPr>
          <w:rFonts w:ascii="Arial" w:eastAsia="Arial" w:hAnsi="Arial" w:cs="Arial"/>
          <w:b/>
          <w:sz w:val="32"/>
          <w:szCs w:val="32"/>
        </w:rPr>
        <w:t>INSTRUCTIONS</w:t>
      </w:r>
    </w:p>
    <w:p w14:paraId="549C5C5D" w14:textId="77777777" w:rsidR="00743AD2" w:rsidRDefault="00743AD2">
      <w:pPr>
        <w:tabs>
          <w:tab w:val="left" w:pos="1137"/>
        </w:tabs>
        <w:jc w:val="center"/>
        <w:rPr>
          <w:rFonts w:ascii="Arial" w:eastAsia="Arial" w:hAnsi="Arial" w:cs="Arial"/>
          <w:sz w:val="32"/>
          <w:szCs w:val="32"/>
        </w:rPr>
      </w:pPr>
    </w:p>
    <w:p w14:paraId="0D9031BB" w14:textId="77777777" w:rsidR="00743AD2" w:rsidRPr="00720839" w:rsidRDefault="00D80300" w:rsidP="00720839">
      <w:pPr>
        <w:tabs>
          <w:tab w:val="left" w:pos="1137"/>
        </w:tabs>
        <w:jc w:val="center"/>
        <w:rPr>
          <w:rFonts w:ascii="Arial" w:eastAsia="Arial" w:hAnsi="Arial" w:cs="Arial"/>
          <w:sz w:val="28"/>
          <w:szCs w:val="28"/>
        </w:rPr>
      </w:pPr>
      <w:r w:rsidRPr="00720839">
        <w:rPr>
          <w:rFonts w:ascii="Arial" w:eastAsia="Arial" w:hAnsi="Arial" w:cs="Arial"/>
          <w:b/>
          <w:sz w:val="28"/>
          <w:szCs w:val="28"/>
          <w:u w:val="single"/>
        </w:rPr>
        <w:t>General</w:t>
      </w:r>
    </w:p>
    <w:p w14:paraId="6FD09385" w14:textId="77777777" w:rsidR="00743AD2" w:rsidRDefault="00743AD2">
      <w:pPr>
        <w:tabs>
          <w:tab w:val="left" w:pos="1137"/>
        </w:tabs>
        <w:rPr>
          <w:rFonts w:ascii="Arial" w:eastAsia="Arial" w:hAnsi="Arial" w:cs="Arial"/>
        </w:rPr>
      </w:pPr>
    </w:p>
    <w:p w14:paraId="2FB84530" w14:textId="0611D306" w:rsidR="00743AD2" w:rsidRDefault="00D80300">
      <w:pPr>
        <w:tabs>
          <w:tab w:val="left" w:pos="540"/>
        </w:tabs>
        <w:rPr>
          <w:rFonts w:ascii="Arial" w:eastAsia="Arial" w:hAnsi="Arial" w:cs="Arial"/>
        </w:rPr>
      </w:pPr>
      <w:r>
        <w:rPr>
          <w:rFonts w:ascii="Arial" w:eastAsia="Arial" w:hAnsi="Arial" w:cs="Arial"/>
        </w:rPr>
        <w:t>Annually, each Local Health Department is required to report all expenditures and income, on the Annual Report (</w:t>
      </w:r>
      <w:r w:rsidR="005615E9">
        <w:rPr>
          <w:rFonts w:ascii="Arial" w:eastAsia="Arial" w:hAnsi="Arial" w:cs="Arial"/>
        </w:rPr>
        <w:t>MDH</w:t>
      </w:r>
      <w:r>
        <w:rPr>
          <w:rFonts w:ascii="Arial" w:eastAsia="Arial" w:hAnsi="Arial" w:cs="Arial"/>
        </w:rPr>
        <w:t xml:space="preserve"> 440), relative to each of their UFD awards.  </w:t>
      </w:r>
      <w:r>
        <w:rPr>
          <w:rFonts w:ascii="Arial" w:eastAsia="Arial" w:hAnsi="Arial" w:cs="Arial"/>
          <w:b/>
        </w:rPr>
        <w:t xml:space="preserve">By way of the Local Health Department completing and submitting the Annual Report, which is subject to audit, contained in the final approved “budget file” the Division of Grants &amp; Local Health Accounting (DGLHA) will determine the balance due to or from the </w:t>
      </w:r>
      <w:r w:rsidR="00E83974">
        <w:rPr>
          <w:rFonts w:ascii="Arial" w:eastAsia="Arial" w:hAnsi="Arial" w:cs="Arial"/>
          <w:b/>
        </w:rPr>
        <w:t xml:space="preserve">Maryland </w:t>
      </w:r>
      <w:r>
        <w:rPr>
          <w:rFonts w:ascii="Arial" w:eastAsia="Arial" w:hAnsi="Arial" w:cs="Arial"/>
          <w:b/>
        </w:rPr>
        <w:t>Department of Health.  FACSIMILE DOCUMENTS ARE UNACCEPTABLE.</w:t>
      </w:r>
    </w:p>
    <w:p w14:paraId="4B42FD41" w14:textId="77777777" w:rsidR="00743AD2" w:rsidRDefault="00743AD2">
      <w:pPr>
        <w:tabs>
          <w:tab w:val="left" w:pos="540"/>
        </w:tabs>
        <w:rPr>
          <w:rFonts w:ascii="Arial" w:eastAsia="Arial" w:hAnsi="Arial" w:cs="Arial"/>
        </w:rPr>
      </w:pPr>
    </w:p>
    <w:p w14:paraId="63FA9701" w14:textId="60412DB4" w:rsidR="00743AD2" w:rsidRDefault="00D80300">
      <w:pPr>
        <w:tabs>
          <w:tab w:val="left" w:pos="540"/>
        </w:tabs>
        <w:rPr>
          <w:rFonts w:ascii="Arial" w:eastAsia="Arial" w:hAnsi="Arial" w:cs="Arial"/>
        </w:rPr>
      </w:pPr>
      <w:r>
        <w:rPr>
          <w:rFonts w:ascii="Arial" w:eastAsia="Arial" w:hAnsi="Arial" w:cs="Arial"/>
        </w:rPr>
        <w:t xml:space="preserve">The Annual Report is to be submitted within 60 days after the close of the fiscal period for which funds were awarded, usually </w:t>
      </w:r>
      <w:r>
        <w:rPr>
          <w:rFonts w:ascii="Arial" w:eastAsia="Arial" w:hAnsi="Arial" w:cs="Arial"/>
          <w:b/>
        </w:rPr>
        <w:t>August 31</w:t>
      </w:r>
      <w:r>
        <w:rPr>
          <w:rFonts w:ascii="Arial" w:eastAsia="Arial" w:hAnsi="Arial" w:cs="Arial"/>
          <w:b/>
          <w:vertAlign w:val="superscript"/>
        </w:rPr>
        <w:t>st</w:t>
      </w:r>
      <w:r>
        <w:rPr>
          <w:rFonts w:ascii="Arial" w:eastAsia="Arial" w:hAnsi="Arial" w:cs="Arial"/>
        </w:rPr>
        <w:t>.  If the Annual Report is not received, payments will be suspended until the LHD complies with this reporting requirement.  A report will be rejected and returned to the LHD for a</w:t>
      </w:r>
      <w:ins w:id="293" w:author="Irma Bevans" w:date="2020-06-02T19:53:00Z">
        <w:r w:rsidR="00A8045E">
          <w:rPr>
            <w:rFonts w:ascii="Arial" w:eastAsia="Arial" w:hAnsi="Arial" w:cs="Arial"/>
          </w:rPr>
          <w:t>ny</w:t>
        </w:r>
      </w:ins>
      <w:r>
        <w:rPr>
          <w:rFonts w:ascii="Arial" w:eastAsia="Arial" w:hAnsi="Arial" w:cs="Arial"/>
        </w:rPr>
        <w:t xml:space="preserve"> technical insufficiency, which cannot or should not be corrected by the Division of Grants &amp; Local Health Accounting, DGLHA. </w:t>
      </w:r>
    </w:p>
    <w:p w14:paraId="1F7FECE3" w14:textId="77777777" w:rsidR="00743AD2" w:rsidRDefault="00743AD2">
      <w:pPr>
        <w:tabs>
          <w:tab w:val="left" w:pos="540"/>
        </w:tabs>
        <w:ind w:firstLine="540"/>
        <w:rPr>
          <w:rFonts w:ascii="Arial" w:eastAsia="Arial" w:hAnsi="Arial" w:cs="Arial"/>
        </w:rPr>
      </w:pPr>
    </w:p>
    <w:p w14:paraId="09AF8D0C" w14:textId="3F834BC6" w:rsidR="00743AD2" w:rsidRDefault="00D80300">
      <w:pPr>
        <w:tabs>
          <w:tab w:val="left" w:pos="540"/>
        </w:tabs>
        <w:rPr>
          <w:rFonts w:ascii="Arial" w:eastAsia="Arial" w:hAnsi="Arial" w:cs="Arial"/>
        </w:rPr>
      </w:pPr>
      <w:r>
        <w:rPr>
          <w:rFonts w:ascii="Arial" w:eastAsia="Arial" w:hAnsi="Arial" w:cs="Arial"/>
        </w:rPr>
        <w:t>Expenditures exceeding prescribed tolerances and unbudgeted line item expenditures are subject to disallowance and Section 2050.03 of the Local Health Department Funding System Manual should be read for specific details.  A Local Health Department may petition for approval of the aforementioned expenditures by submitting to the program administration a “Local Health Department-Request for Approval” form which</w:t>
      </w:r>
      <w:del w:id="294" w:author="Irma Bevans" w:date="2020-06-02T19:53:00Z">
        <w:r w:rsidDel="00A8045E">
          <w:rPr>
            <w:rFonts w:ascii="Arial" w:eastAsia="Arial" w:hAnsi="Arial" w:cs="Arial"/>
          </w:rPr>
          <w:delText>, if approved</w:delText>
        </w:r>
      </w:del>
      <w:r>
        <w:rPr>
          <w:rFonts w:ascii="Arial" w:eastAsia="Arial" w:hAnsi="Arial" w:cs="Arial"/>
        </w:rPr>
        <w:t xml:space="preserve">, must be received by the Division of Grants &amp; Local Health Accounting by </w:t>
      </w:r>
      <w:r>
        <w:rPr>
          <w:rFonts w:ascii="Arial" w:eastAsia="Arial" w:hAnsi="Arial" w:cs="Arial"/>
          <w:b/>
        </w:rPr>
        <w:t>August 31</w:t>
      </w:r>
      <w:r>
        <w:rPr>
          <w:rFonts w:ascii="Arial" w:eastAsia="Arial" w:hAnsi="Arial" w:cs="Arial"/>
          <w:b/>
          <w:vertAlign w:val="superscript"/>
        </w:rPr>
        <w:t>st</w:t>
      </w:r>
      <w:r>
        <w:rPr>
          <w:rFonts w:ascii="Arial" w:eastAsia="Arial" w:hAnsi="Arial" w:cs="Arial"/>
        </w:rPr>
        <w:t xml:space="preserve">.  </w:t>
      </w:r>
    </w:p>
    <w:p w14:paraId="2EC2AAE6" w14:textId="77777777" w:rsidR="00743AD2" w:rsidRDefault="00743AD2">
      <w:pPr>
        <w:tabs>
          <w:tab w:val="left" w:pos="540"/>
        </w:tabs>
        <w:rPr>
          <w:rFonts w:ascii="Arial" w:eastAsia="Arial" w:hAnsi="Arial" w:cs="Arial"/>
        </w:rPr>
      </w:pPr>
    </w:p>
    <w:p w14:paraId="7D231377" w14:textId="77777777" w:rsidR="00743AD2" w:rsidRDefault="00D80300">
      <w:pPr>
        <w:tabs>
          <w:tab w:val="left" w:pos="540"/>
        </w:tabs>
        <w:ind w:firstLine="540"/>
        <w:rPr>
          <w:rFonts w:ascii="Arial" w:eastAsia="Arial" w:hAnsi="Arial" w:cs="Arial"/>
        </w:rPr>
      </w:pPr>
      <w:r>
        <w:rPr>
          <w:rFonts w:ascii="Arial" w:eastAsia="Arial" w:hAnsi="Arial" w:cs="Arial"/>
          <w:b/>
        </w:rPr>
        <w:t>NOTE:</w:t>
      </w:r>
    </w:p>
    <w:p w14:paraId="45AEBB3C" w14:textId="77777777" w:rsidR="00743AD2" w:rsidRDefault="00743AD2">
      <w:pPr>
        <w:tabs>
          <w:tab w:val="left" w:pos="540"/>
        </w:tabs>
        <w:ind w:firstLine="540"/>
        <w:rPr>
          <w:rFonts w:ascii="Arial" w:eastAsia="Arial" w:hAnsi="Arial" w:cs="Arial"/>
        </w:rPr>
      </w:pPr>
    </w:p>
    <w:p w14:paraId="5B51C224" w14:textId="2A2E5237" w:rsidR="00743AD2" w:rsidRDefault="00D80300">
      <w:pPr>
        <w:numPr>
          <w:ilvl w:val="0"/>
          <w:numId w:val="4"/>
        </w:numPr>
        <w:tabs>
          <w:tab w:val="left" w:pos="540"/>
        </w:tabs>
        <w:ind w:hanging="360"/>
      </w:pPr>
      <w:r>
        <w:rPr>
          <w:rFonts w:ascii="Arial" w:eastAsia="Arial" w:hAnsi="Arial" w:cs="Arial"/>
        </w:rPr>
        <w:t xml:space="preserve">If the DAFR7410 correctly reflects and includes all expenditures, FMIS LHDs </w:t>
      </w:r>
      <w:r w:rsidR="001A77E9">
        <w:rPr>
          <w:rFonts w:ascii="Arial" w:eastAsia="Arial" w:hAnsi="Arial" w:cs="Arial"/>
        </w:rPr>
        <w:t>should</w:t>
      </w:r>
      <w:r>
        <w:rPr>
          <w:rFonts w:ascii="Arial" w:eastAsia="Arial" w:hAnsi="Arial" w:cs="Arial"/>
        </w:rPr>
        <w:t xml:space="preserve"> not prepare a </w:t>
      </w:r>
      <w:r w:rsidR="005615E9">
        <w:rPr>
          <w:rFonts w:ascii="Arial" w:eastAsia="Arial" w:hAnsi="Arial" w:cs="Arial"/>
        </w:rPr>
        <w:t>MDH</w:t>
      </w:r>
      <w:r>
        <w:rPr>
          <w:rFonts w:ascii="Arial" w:eastAsia="Arial" w:hAnsi="Arial" w:cs="Arial"/>
        </w:rPr>
        <w:t xml:space="preserve"> 440 </w:t>
      </w:r>
      <w:r w:rsidR="005D1938">
        <w:rPr>
          <w:rFonts w:ascii="Arial" w:eastAsia="Arial" w:hAnsi="Arial" w:cs="Arial"/>
        </w:rPr>
        <w:t>if</w:t>
      </w:r>
      <w:r>
        <w:rPr>
          <w:rFonts w:ascii="Arial" w:eastAsia="Arial" w:hAnsi="Arial" w:cs="Arial"/>
        </w:rPr>
        <w:t xml:space="preserve"> they have exceeded a prescribed tolerance.  However, they must submit a Local Health Department Request for Approval form to the program administration.</w:t>
      </w:r>
    </w:p>
    <w:p w14:paraId="6A91B4A5" w14:textId="7B3993FA" w:rsidR="00E83974" w:rsidRDefault="00E83974">
      <w:pPr>
        <w:widowControl/>
        <w:rPr>
          <w:rFonts w:ascii="Arial" w:eastAsia="Arial" w:hAnsi="Arial" w:cs="Arial"/>
        </w:rPr>
      </w:pPr>
      <w:r>
        <w:rPr>
          <w:rFonts w:ascii="Arial" w:eastAsia="Arial" w:hAnsi="Arial" w:cs="Arial"/>
        </w:rPr>
        <w:br w:type="page"/>
      </w:r>
    </w:p>
    <w:p w14:paraId="6AEED567" w14:textId="77777777" w:rsidR="00743AD2" w:rsidRDefault="00743AD2">
      <w:pPr>
        <w:tabs>
          <w:tab w:val="left" w:pos="540"/>
        </w:tabs>
        <w:ind w:left="1260"/>
        <w:rPr>
          <w:rFonts w:ascii="Arial" w:eastAsia="Arial" w:hAnsi="Arial" w:cs="Arial"/>
        </w:rPr>
      </w:pPr>
    </w:p>
    <w:p w14:paraId="72CC0869" w14:textId="77777777" w:rsidR="001A77E9" w:rsidRPr="004C63FC" w:rsidRDefault="001A77E9">
      <w:pPr>
        <w:numPr>
          <w:ilvl w:val="0"/>
          <w:numId w:val="4"/>
        </w:numPr>
        <w:tabs>
          <w:tab w:val="left" w:pos="540"/>
        </w:tabs>
        <w:ind w:hanging="360"/>
      </w:pPr>
      <w:r>
        <w:rPr>
          <w:rFonts w:ascii="Arial" w:eastAsia="Arial" w:hAnsi="Arial" w:cs="Arial"/>
        </w:rPr>
        <w:t>A Local Health Department-Request for Approval form is not needed for unbudgeted line items unless prescribed tolerance has been exceeded.  The tolerance file from DGLHA should be used to make this determination</w:t>
      </w:r>
    </w:p>
    <w:p w14:paraId="186BA89F" w14:textId="77777777" w:rsidR="001A77E9" w:rsidRDefault="001A77E9" w:rsidP="004C63FC">
      <w:pPr>
        <w:pStyle w:val="ListParagraph"/>
        <w:rPr>
          <w:rFonts w:ascii="Arial" w:eastAsia="Arial" w:hAnsi="Arial" w:cs="Arial"/>
        </w:rPr>
      </w:pPr>
    </w:p>
    <w:p w14:paraId="753094A1" w14:textId="54995636" w:rsidR="00743AD2" w:rsidRDefault="00D80300">
      <w:pPr>
        <w:numPr>
          <w:ilvl w:val="0"/>
          <w:numId w:val="4"/>
        </w:numPr>
        <w:tabs>
          <w:tab w:val="left" w:pos="540"/>
        </w:tabs>
        <w:ind w:hanging="360"/>
      </w:pPr>
      <w:r>
        <w:rPr>
          <w:rFonts w:ascii="Arial" w:eastAsia="Arial" w:hAnsi="Arial" w:cs="Arial"/>
        </w:rPr>
        <w:t xml:space="preserve">If DAFR7410 correctly reflects and includes all expenditures, and </w:t>
      </w:r>
      <w:ins w:id="295" w:author="Irma Bevans" w:date="2020-06-02T19:55:00Z">
        <w:r w:rsidR="00A8045E">
          <w:rPr>
            <w:rFonts w:ascii="Arial" w:eastAsia="Arial" w:hAnsi="Arial" w:cs="Arial"/>
          </w:rPr>
          <w:t xml:space="preserve">the </w:t>
        </w:r>
      </w:ins>
      <w:r>
        <w:rPr>
          <w:rFonts w:ascii="Arial" w:eastAsia="Arial" w:hAnsi="Arial" w:cs="Arial"/>
        </w:rPr>
        <w:t xml:space="preserve">Program has requested </w:t>
      </w:r>
      <w:proofErr w:type="gramStart"/>
      <w:r>
        <w:rPr>
          <w:rFonts w:ascii="Arial" w:eastAsia="Arial" w:hAnsi="Arial" w:cs="Arial"/>
        </w:rPr>
        <w:t>a</w:t>
      </w:r>
      <w:proofErr w:type="gramEnd"/>
      <w:r>
        <w:rPr>
          <w:rFonts w:ascii="Arial" w:eastAsia="Arial" w:hAnsi="Arial" w:cs="Arial"/>
        </w:rPr>
        <w:t xml:space="preserve"> </w:t>
      </w:r>
      <w:r w:rsidR="005615E9">
        <w:rPr>
          <w:rFonts w:ascii="Arial" w:eastAsia="Arial" w:hAnsi="Arial" w:cs="Arial"/>
        </w:rPr>
        <w:t>MDH</w:t>
      </w:r>
      <w:r>
        <w:rPr>
          <w:rFonts w:ascii="Arial" w:eastAsia="Arial" w:hAnsi="Arial" w:cs="Arial"/>
        </w:rPr>
        <w:t xml:space="preserve"> 440, the </w:t>
      </w:r>
      <w:r w:rsidR="005615E9">
        <w:rPr>
          <w:rFonts w:ascii="Arial" w:eastAsia="Arial" w:hAnsi="Arial" w:cs="Arial"/>
        </w:rPr>
        <w:t>MDH</w:t>
      </w:r>
      <w:r>
        <w:rPr>
          <w:rFonts w:ascii="Arial" w:eastAsia="Arial" w:hAnsi="Arial" w:cs="Arial"/>
        </w:rPr>
        <w:t xml:space="preserve"> 440 should be submitted directly to the Program</w:t>
      </w:r>
      <w:r w:rsidR="004F3821">
        <w:rPr>
          <w:rFonts w:ascii="Arial" w:eastAsia="Arial" w:hAnsi="Arial" w:cs="Arial"/>
        </w:rPr>
        <w:t>,</w:t>
      </w:r>
      <w:r>
        <w:rPr>
          <w:rFonts w:ascii="Arial" w:eastAsia="Arial" w:hAnsi="Arial" w:cs="Arial"/>
        </w:rPr>
        <w:t xml:space="preserve"> not DGLHA.</w:t>
      </w:r>
    </w:p>
    <w:p w14:paraId="63C2DF85" w14:textId="77777777" w:rsidR="00743AD2" w:rsidRDefault="00743AD2">
      <w:pPr>
        <w:tabs>
          <w:tab w:val="left" w:pos="540"/>
        </w:tabs>
        <w:ind w:left="1260"/>
        <w:rPr>
          <w:rFonts w:ascii="Arial" w:eastAsia="Arial" w:hAnsi="Arial" w:cs="Arial"/>
        </w:rPr>
      </w:pPr>
    </w:p>
    <w:p w14:paraId="4605D50C" w14:textId="2EBDEA9D" w:rsidR="004F3821" w:rsidRDefault="00D80300" w:rsidP="004F3821">
      <w:pPr>
        <w:numPr>
          <w:ilvl w:val="0"/>
          <w:numId w:val="4"/>
        </w:numPr>
        <w:tabs>
          <w:tab w:val="left" w:pos="540"/>
        </w:tabs>
        <w:ind w:hanging="360"/>
      </w:pPr>
      <w:r>
        <w:rPr>
          <w:rFonts w:ascii="Arial" w:eastAsia="Arial" w:hAnsi="Arial" w:cs="Arial"/>
        </w:rPr>
        <w:t xml:space="preserve">Salaries and Fringe Benefits (Regular </w:t>
      </w:r>
      <w:r w:rsidR="005D1938">
        <w:rPr>
          <w:rFonts w:ascii="Arial" w:eastAsia="Arial" w:hAnsi="Arial" w:cs="Arial"/>
        </w:rPr>
        <w:t>–</w:t>
      </w:r>
      <w:r w:rsidR="004F3821">
        <w:rPr>
          <w:rFonts w:ascii="Arial" w:eastAsia="Arial" w:hAnsi="Arial" w:cs="Arial"/>
        </w:rPr>
        <w:t xml:space="preserve"> 01</w:t>
      </w:r>
      <w:r w:rsidR="005D1938">
        <w:rPr>
          <w:rFonts w:ascii="Arial" w:eastAsia="Arial" w:hAnsi="Arial" w:cs="Arial"/>
        </w:rPr>
        <w:t xml:space="preserve"> </w:t>
      </w:r>
      <w:r>
        <w:rPr>
          <w:rFonts w:ascii="Arial" w:eastAsia="Arial" w:hAnsi="Arial" w:cs="Arial"/>
        </w:rPr>
        <w:t>and Special</w:t>
      </w:r>
      <w:r w:rsidR="004F3821">
        <w:rPr>
          <w:rFonts w:ascii="Arial" w:eastAsia="Arial" w:hAnsi="Arial" w:cs="Arial"/>
        </w:rPr>
        <w:t xml:space="preserve"> - 02</w:t>
      </w:r>
      <w:r>
        <w:rPr>
          <w:rFonts w:ascii="Arial" w:eastAsia="Arial" w:hAnsi="Arial" w:cs="Arial"/>
        </w:rPr>
        <w:t>) are reconciled in total.  Therefore, a Local Health Department Request for Approval form is not needed unless total salary related expenditures exceeded prescribed tolerance.</w:t>
      </w:r>
      <w:r w:rsidR="004F3821">
        <w:rPr>
          <w:rFonts w:ascii="Arial" w:eastAsia="Arial" w:hAnsi="Arial" w:cs="Arial"/>
        </w:rPr>
        <w:t xml:space="preserve"> </w:t>
      </w:r>
      <w:r w:rsidR="004F3821" w:rsidRPr="004F3821">
        <w:rPr>
          <w:rFonts w:ascii="Arial" w:eastAsia="Arial" w:hAnsi="Arial" w:cs="Arial"/>
        </w:rPr>
        <w:t xml:space="preserve"> </w:t>
      </w:r>
      <w:r w:rsidR="004F3821">
        <w:rPr>
          <w:rFonts w:ascii="Arial" w:eastAsia="Arial" w:hAnsi="Arial" w:cs="Arial"/>
        </w:rPr>
        <w:t>The tolerance file from DGLHA should be used to make this determination.</w:t>
      </w:r>
    </w:p>
    <w:p w14:paraId="03D4E8B1" w14:textId="77777777" w:rsidR="00743AD2" w:rsidRDefault="00743AD2">
      <w:pPr>
        <w:tabs>
          <w:tab w:val="left" w:pos="540"/>
        </w:tabs>
        <w:ind w:left="1260"/>
        <w:rPr>
          <w:rFonts w:ascii="Arial" w:eastAsia="Arial" w:hAnsi="Arial" w:cs="Arial"/>
        </w:rPr>
      </w:pPr>
    </w:p>
    <w:p w14:paraId="19EF738B" w14:textId="77777777" w:rsidR="00743AD2" w:rsidRDefault="00743AD2">
      <w:pPr>
        <w:tabs>
          <w:tab w:val="left" w:pos="-600"/>
          <w:tab w:val="left" w:pos="360"/>
          <w:tab w:val="left" w:pos="540"/>
          <w:tab w:val="left" w:pos="4582"/>
        </w:tabs>
        <w:rPr>
          <w:rFonts w:ascii="Arial" w:eastAsia="Arial" w:hAnsi="Arial" w:cs="Arial"/>
        </w:rPr>
      </w:pPr>
    </w:p>
    <w:p w14:paraId="1230598A" w14:textId="386C7748" w:rsidR="00743AD2" w:rsidRDefault="005615E9" w:rsidP="00720839">
      <w:pPr>
        <w:tabs>
          <w:tab w:val="left" w:pos="-600"/>
          <w:tab w:val="left" w:pos="360"/>
          <w:tab w:val="left" w:pos="540"/>
          <w:tab w:val="left" w:pos="1555"/>
          <w:tab w:val="left" w:pos="4582"/>
        </w:tabs>
        <w:jc w:val="center"/>
        <w:rPr>
          <w:rFonts w:ascii="Arial" w:eastAsia="Arial" w:hAnsi="Arial" w:cs="Arial"/>
          <w:sz w:val="26"/>
          <w:szCs w:val="26"/>
        </w:rPr>
      </w:pPr>
      <w:r>
        <w:rPr>
          <w:rFonts w:ascii="Arial" w:eastAsia="Arial" w:hAnsi="Arial" w:cs="Arial"/>
          <w:b/>
          <w:sz w:val="26"/>
          <w:szCs w:val="26"/>
          <w:u w:val="single"/>
        </w:rPr>
        <w:t>MDH</w:t>
      </w:r>
      <w:r w:rsidR="00D80300">
        <w:rPr>
          <w:rFonts w:ascii="Arial" w:eastAsia="Arial" w:hAnsi="Arial" w:cs="Arial"/>
          <w:b/>
          <w:sz w:val="26"/>
          <w:szCs w:val="26"/>
          <w:u w:val="single"/>
        </w:rPr>
        <w:t xml:space="preserve"> 440 – ANNUAL REPORT</w:t>
      </w:r>
    </w:p>
    <w:p w14:paraId="63E7C5E4" w14:textId="77777777" w:rsidR="00743AD2" w:rsidRDefault="00743AD2">
      <w:pPr>
        <w:widowControl/>
        <w:tabs>
          <w:tab w:val="left" w:pos="-600"/>
          <w:tab w:val="left" w:pos="-180"/>
          <w:tab w:val="left" w:pos="1137"/>
          <w:tab w:val="left" w:pos="1555"/>
          <w:tab w:val="left" w:pos="4582"/>
        </w:tabs>
        <w:jc w:val="both"/>
        <w:rPr>
          <w:rFonts w:ascii="Arial" w:eastAsia="Arial" w:hAnsi="Arial" w:cs="Arial"/>
        </w:rPr>
      </w:pPr>
    </w:p>
    <w:p w14:paraId="4D9FB5F6" w14:textId="77777777" w:rsidR="00743AD2" w:rsidRDefault="00743AD2">
      <w:pPr>
        <w:widowControl/>
        <w:tabs>
          <w:tab w:val="left" w:pos="-600"/>
          <w:tab w:val="left" w:pos="-180"/>
          <w:tab w:val="left" w:pos="1137"/>
          <w:tab w:val="left" w:pos="1555"/>
          <w:tab w:val="left" w:pos="4582"/>
        </w:tabs>
        <w:jc w:val="both"/>
        <w:rPr>
          <w:rFonts w:ascii="Arial" w:eastAsia="Arial" w:hAnsi="Arial" w:cs="Arial"/>
        </w:rPr>
      </w:pPr>
    </w:p>
    <w:p w14:paraId="03147B0F" w14:textId="77777777" w:rsidR="00743AD2" w:rsidRDefault="00D80300">
      <w:pPr>
        <w:widowControl/>
        <w:tabs>
          <w:tab w:val="left" w:pos="-600"/>
          <w:tab w:val="left" w:pos="-180"/>
          <w:tab w:val="left" w:pos="1137"/>
          <w:tab w:val="left" w:pos="1555"/>
          <w:tab w:val="left" w:pos="4582"/>
        </w:tabs>
        <w:jc w:val="both"/>
        <w:rPr>
          <w:rFonts w:ascii="Arial" w:eastAsia="Arial" w:hAnsi="Arial" w:cs="Arial"/>
          <w:sz w:val="26"/>
          <w:szCs w:val="26"/>
        </w:rPr>
      </w:pPr>
      <w:r>
        <w:rPr>
          <w:rFonts w:ascii="Arial" w:eastAsia="Arial" w:hAnsi="Arial" w:cs="Arial"/>
          <w:b/>
          <w:sz w:val="20"/>
          <w:szCs w:val="20"/>
          <w:u w:val="single"/>
        </w:rPr>
        <w:t>SECTION I</w:t>
      </w:r>
      <w:r>
        <w:rPr>
          <w:rFonts w:ascii="Arial" w:eastAsia="Arial" w:hAnsi="Arial" w:cs="Arial"/>
          <w:sz w:val="26"/>
          <w:szCs w:val="26"/>
        </w:rPr>
        <w:tab/>
      </w:r>
    </w:p>
    <w:p w14:paraId="43C19603" w14:textId="77777777" w:rsidR="00743AD2" w:rsidRDefault="00743AD2">
      <w:pPr>
        <w:tabs>
          <w:tab w:val="left" w:pos="-600"/>
          <w:tab w:val="left" w:pos="360"/>
          <w:tab w:val="left" w:pos="1137"/>
          <w:tab w:val="left" w:pos="1555"/>
          <w:tab w:val="left" w:pos="4582"/>
        </w:tabs>
        <w:rPr>
          <w:rFonts w:ascii="Arial" w:eastAsia="Arial" w:hAnsi="Arial" w:cs="Arial"/>
        </w:rPr>
      </w:pPr>
    </w:p>
    <w:p w14:paraId="74A4C755" w14:textId="19039A73" w:rsidR="00743AD2" w:rsidRDefault="00D80300">
      <w:pPr>
        <w:tabs>
          <w:tab w:val="left" w:pos="-600"/>
          <w:tab w:val="left" w:pos="360"/>
          <w:tab w:val="left" w:pos="540"/>
          <w:tab w:val="left" w:pos="1555"/>
          <w:tab w:val="left" w:pos="4582"/>
        </w:tabs>
        <w:rPr>
          <w:rFonts w:ascii="Arial" w:eastAsia="Arial" w:hAnsi="Arial" w:cs="Arial"/>
        </w:rPr>
      </w:pPr>
      <w:r>
        <w:rPr>
          <w:rFonts w:ascii="Arial" w:eastAsia="Arial" w:hAnsi="Arial" w:cs="Arial"/>
        </w:rPr>
        <w:t>Most cells are pre</w:t>
      </w:r>
      <w:r w:rsidR="005D1938">
        <w:rPr>
          <w:rFonts w:ascii="Arial" w:eastAsia="Arial" w:hAnsi="Arial" w:cs="Arial"/>
        </w:rPr>
        <w:t>-</w:t>
      </w:r>
      <w:r>
        <w:rPr>
          <w:rFonts w:ascii="Arial" w:eastAsia="Arial" w:hAnsi="Arial" w:cs="Arial"/>
        </w:rPr>
        <w:t xml:space="preserve">populated, complete the </w:t>
      </w:r>
      <w:del w:id="296" w:author="Irma Bevans" w:date="2020-06-02T19:57:00Z">
        <w:r w:rsidDel="00A8045E">
          <w:rPr>
            <w:rFonts w:ascii="Arial" w:eastAsia="Arial" w:hAnsi="Arial" w:cs="Arial"/>
          </w:rPr>
          <w:delText xml:space="preserve">cell </w:delText>
        </w:r>
      </w:del>
      <w:ins w:id="297" w:author="Irma Bevans" w:date="2020-06-02T19:57:00Z">
        <w:r w:rsidR="00A8045E">
          <w:rPr>
            <w:rFonts w:ascii="Arial" w:eastAsia="Arial" w:hAnsi="Arial" w:cs="Arial"/>
          </w:rPr>
          <w:t xml:space="preserve">cells </w:t>
        </w:r>
      </w:ins>
      <w:r>
        <w:rPr>
          <w:rFonts w:ascii="Arial" w:eastAsia="Arial" w:hAnsi="Arial" w:cs="Arial"/>
        </w:rPr>
        <w:t>shaded yellow.</w:t>
      </w:r>
    </w:p>
    <w:p w14:paraId="707FFB57" w14:textId="77777777" w:rsidR="00743AD2" w:rsidRDefault="00743AD2">
      <w:pPr>
        <w:tabs>
          <w:tab w:val="left" w:pos="-600"/>
          <w:tab w:val="left" w:pos="360"/>
          <w:tab w:val="left" w:pos="540"/>
          <w:tab w:val="left" w:pos="1555"/>
          <w:tab w:val="left" w:pos="4582"/>
        </w:tabs>
        <w:rPr>
          <w:rFonts w:ascii="Arial" w:eastAsia="Arial" w:hAnsi="Arial" w:cs="Arial"/>
        </w:rPr>
      </w:pPr>
    </w:p>
    <w:p w14:paraId="78DA355C" w14:textId="1DA99DB3" w:rsidR="00743AD2" w:rsidRDefault="00D80300">
      <w:pPr>
        <w:tabs>
          <w:tab w:val="left" w:pos="-600"/>
          <w:tab w:val="left" w:pos="360"/>
          <w:tab w:val="left" w:pos="540"/>
          <w:tab w:val="left" w:pos="1555"/>
          <w:tab w:val="left" w:pos="4582"/>
        </w:tabs>
        <w:rPr>
          <w:rFonts w:ascii="Arial" w:eastAsia="Arial" w:hAnsi="Arial" w:cs="Arial"/>
        </w:rPr>
      </w:pPr>
      <w:r>
        <w:rPr>
          <w:rFonts w:ascii="Arial" w:eastAsia="Arial" w:hAnsi="Arial" w:cs="Arial"/>
        </w:rPr>
        <w:t>The Annual Report must bear the original signature of the Health Officer/ Executive Director, in blue ink.</w:t>
      </w:r>
    </w:p>
    <w:p w14:paraId="663DF4E5" w14:textId="77777777" w:rsidR="00743AD2" w:rsidRDefault="00743AD2"/>
    <w:p w14:paraId="71E8D360" w14:textId="77777777" w:rsidR="00E56AF4" w:rsidRDefault="00E56AF4"/>
    <w:p w14:paraId="0C01F015" w14:textId="77777777" w:rsidR="00743AD2" w:rsidRDefault="00D80300">
      <w:pPr>
        <w:tabs>
          <w:tab w:val="left" w:pos="-600"/>
          <w:tab w:val="left" w:pos="360"/>
          <w:tab w:val="left" w:pos="540"/>
          <w:tab w:val="left" w:pos="1555"/>
          <w:tab w:val="left" w:pos="4582"/>
        </w:tabs>
        <w:rPr>
          <w:rFonts w:ascii="Arial" w:eastAsia="Arial" w:hAnsi="Arial" w:cs="Arial"/>
          <w:sz w:val="20"/>
          <w:szCs w:val="20"/>
        </w:rPr>
      </w:pPr>
      <w:r>
        <w:rPr>
          <w:rFonts w:ascii="Arial" w:eastAsia="Arial" w:hAnsi="Arial" w:cs="Arial"/>
          <w:b/>
          <w:sz w:val="20"/>
          <w:szCs w:val="20"/>
          <w:u w:val="single"/>
        </w:rPr>
        <w:t>SECTION II</w:t>
      </w:r>
    </w:p>
    <w:p w14:paraId="4163FFD0" w14:textId="77777777" w:rsidR="00743AD2" w:rsidRDefault="00743AD2">
      <w:pPr>
        <w:tabs>
          <w:tab w:val="left" w:pos="-600"/>
          <w:tab w:val="left" w:pos="360"/>
          <w:tab w:val="left" w:pos="540"/>
          <w:tab w:val="left" w:pos="1555"/>
          <w:tab w:val="left" w:pos="4582"/>
        </w:tabs>
        <w:rPr>
          <w:rFonts w:ascii="Arial" w:eastAsia="Arial" w:hAnsi="Arial" w:cs="Arial"/>
        </w:rPr>
      </w:pPr>
    </w:p>
    <w:p w14:paraId="3459B285" w14:textId="77777777" w:rsidR="00743AD2" w:rsidRDefault="00D80300">
      <w:pPr>
        <w:tabs>
          <w:tab w:val="left" w:pos="-600"/>
          <w:tab w:val="left" w:pos="360"/>
          <w:tab w:val="left" w:pos="540"/>
          <w:tab w:val="left" w:pos="1555"/>
          <w:tab w:val="left" w:pos="4582"/>
        </w:tabs>
        <w:rPr>
          <w:rFonts w:ascii="Arial" w:eastAsia="Arial" w:hAnsi="Arial" w:cs="Arial"/>
        </w:rPr>
      </w:pPr>
      <w:r>
        <w:rPr>
          <w:rFonts w:ascii="Arial" w:eastAsia="Arial" w:hAnsi="Arial" w:cs="Arial"/>
        </w:rPr>
        <w:t>Complete all applicable cells shaded yellow (Actual Expenditures).</w:t>
      </w:r>
    </w:p>
    <w:p w14:paraId="702257A1" w14:textId="77777777" w:rsidR="00743AD2" w:rsidRDefault="00743AD2">
      <w:pPr>
        <w:tabs>
          <w:tab w:val="left" w:pos="-600"/>
          <w:tab w:val="left" w:pos="360"/>
          <w:tab w:val="left" w:pos="540"/>
          <w:tab w:val="left" w:pos="1555"/>
          <w:tab w:val="left" w:pos="4582"/>
        </w:tabs>
        <w:rPr>
          <w:rFonts w:ascii="Arial" w:eastAsia="Arial" w:hAnsi="Arial" w:cs="Arial"/>
        </w:rPr>
      </w:pPr>
    </w:p>
    <w:p w14:paraId="7088A7FB" w14:textId="0F13AD1A" w:rsidR="00743AD2" w:rsidRDefault="00D80300">
      <w:pPr>
        <w:tabs>
          <w:tab w:val="left" w:pos="-600"/>
          <w:tab w:val="left" w:pos="360"/>
          <w:tab w:val="left" w:pos="540"/>
          <w:tab w:val="left" w:pos="1555"/>
          <w:tab w:val="left" w:pos="4582"/>
        </w:tabs>
        <w:rPr>
          <w:rFonts w:ascii="Arial" w:eastAsia="Arial" w:hAnsi="Arial" w:cs="Arial"/>
        </w:rPr>
      </w:pPr>
      <w:r>
        <w:rPr>
          <w:rFonts w:ascii="Arial" w:eastAsia="Arial" w:hAnsi="Arial" w:cs="Arial"/>
          <w:b/>
        </w:rPr>
        <w:t>NOTE:</w:t>
      </w:r>
      <w:r>
        <w:rPr>
          <w:rFonts w:ascii="Arial" w:eastAsia="Arial" w:hAnsi="Arial" w:cs="Arial"/>
        </w:rPr>
        <w:t xml:space="preserve">  Certain information is pre</w:t>
      </w:r>
      <w:r w:rsidR="005D1938">
        <w:rPr>
          <w:rFonts w:ascii="Arial" w:eastAsia="Arial" w:hAnsi="Arial" w:cs="Arial"/>
        </w:rPr>
        <w:t>-</w:t>
      </w:r>
      <w:r>
        <w:rPr>
          <w:rFonts w:ascii="Arial" w:eastAsia="Arial" w:hAnsi="Arial" w:cs="Arial"/>
        </w:rPr>
        <w:t xml:space="preserve">populated and must not be changed. </w:t>
      </w:r>
    </w:p>
    <w:p w14:paraId="45A148FC" w14:textId="77777777" w:rsidR="00743AD2" w:rsidRDefault="00743AD2">
      <w:pPr>
        <w:tabs>
          <w:tab w:val="left" w:pos="-600"/>
          <w:tab w:val="left" w:pos="360"/>
          <w:tab w:val="left" w:pos="540"/>
          <w:tab w:val="left" w:pos="1555"/>
          <w:tab w:val="left" w:pos="4582"/>
        </w:tabs>
        <w:rPr>
          <w:rFonts w:ascii="Arial" w:eastAsia="Arial" w:hAnsi="Arial" w:cs="Arial"/>
        </w:rPr>
      </w:pPr>
    </w:p>
    <w:p w14:paraId="5779CEAD" w14:textId="77777777" w:rsidR="00743AD2" w:rsidRDefault="00743AD2">
      <w:pPr>
        <w:tabs>
          <w:tab w:val="left" w:pos="-600"/>
          <w:tab w:val="left" w:pos="360"/>
          <w:tab w:val="left" w:pos="540"/>
          <w:tab w:val="left" w:pos="1555"/>
          <w:tab w:val="left" w:pos="4582"/>
        </w:tabs>
        <w:rPr>
          <w:rFonts w:ascii="Arial" w:eastAsia="Arial" w:hAnsi="Arial" w:cs="Arial"/>
        </w:rPr>
      </w:pPr>
    </w:p>
    <w:p w14:paraId="76FAA899" w14:textId="77777777" w:rsidR="00743AD2" w:rsidRDefault="00D80300">
      <w:pPr>
        <w:tabs>
          <w:tab w:val="left" w:pos="-600"/>
          <w:tab w:val="left" w:pos="360"/>
          <w:tab w:val="left" w:pos="540"/>
          <w:tab w:val="left" w:pos="1555"/>
          <w:tab w:val="left" w:pos="4582"/>
        </w:tabs>
        <w:rPr>
          <w:rFonts w:ascii="Arial" w:eastAsia="Arial" w:hAnsi="Arial" w:cs="Arial"/>
          <w:sz w:val="20"/>
          <w:szCs w:val="20"/>
        </w:rPr>
      </w:pPr>
      <w:r>
        <w:rPr>
          <w:rFonts w:ascii="Arial" w:eastAsia="Arial" w:hAnsi="Arial" w:cs="Arial"/>
          <w:b/>
          <w:sz w:val="20"/>
          <w:szCs w:val="20"/>
          <w:u w:val="single"/>
        </w:rPr>
        <w:t>SECTION III</w:t>
      </w:r>
    </w:p>
    <w:p w14:paraId="0922E90D" w14:textId="77777777" w:rsidR="00743AD2" w:rsidRDefault="00743AD2">
      <w:pPr>
        <w:tabs>
          <w:tab w:val="left" w:pos="-600"/>
          <w:tab w:val="left" w:pos="360"/>
          <w:tab w:val="left" w:pos="540"/>
          <w:tab w:val="left" w:pos="1555"/>
          <w:tab w:val="left" w:pos="4582"/>
        </w:tabs>
        <w:rPr>
          <w:rFonts w:ascii="Arial" w:eastAsia="Arial" w:hAnsi="Arial" w:cs="Arial"/>
        </w:rPr>
      </w:pPr>
    </w:p>
    <w:p w14:paraId="5F67D2A5" w14:textId="77777777" w:rsidR="00E83974" w:rsidRDefault="00E83974" w:rsidP="00E83974">
      <w:pPr>
        <w:tabs>
          <w:tab w:val="left" w:pos="-600"/>
          <w:tab w:val="left" w:pos="360"/>
          <w:tab w:val="left" w:pos="540"/>
          <w:tab w:val="left" w:pos="1555"/>
          <w:tab w:val="left" w:pos="4582"/>
        </w:tabs>
        <w:rPr>
          <w:rFonts w:ascii="Arial" w:eastAsia="Arial" w:hAnsi="Arial" w:cs="Arial"/>
        </w:rPr>
      </w:pPr>
      <w:r>
        <w:rPr>
          <w:rFonts w:ascii="Arial" w:eastAsia="Arial" w:hAnsi="Arial" w:cs="Arial"/>
        </w:rPr>
        <w:t>Complete all applicable cells shaded yellow (Source of Funds) by providing the actual receipts from all funding sources.  MDH STATE PAID EXPENDITURES equal:</w:t>
      </w:r>
    </w:p>
    <w:p w14:paraId="2D08FB9A" w14:textId="77777777" w:rsidR="00E83974" w:rsidRDefault="00E83974" w:rsidP="00E83974">
      <w:pPr>
        <w:pStyle w:val="ListParagraph"/>
        <w:numPr>
          <w:ilvl w:val="0"/>
          <w:numId w:val="20"/>
        </w:numPr>
        <w:tabs>
          <w:tab w:val="left" w:pos="-600"/>
          <w:tab w:val="left" w:pos="360"/>
          <w:tab w:val="left" w:pos="540"/>
          <w:tab w:val="left" w:pos="1555"/>
          <w:tab w:val="left" w:pos="4582"/>
        </w:tabs>
        <w:rPr>
          <w:rFonts w:ascii="Arial" w:eastAsia="Arial" w:hAnsi="Arial" w:cs="Arial"/>
        </w:rPr>
      </w:pPr>
      <w:r>
        <w:rPr>
          <w:rFonts w:ascii="Arial" w:eastAsia="Arial" w:hAnsi="Arial" w:cs="Arial"/>
        </w:rPr>
        <w:t>Payments received by LHD from MDH, plus</w:t>
      </w:r>
    </w:p>
    <w:p w14:paraId="4CA91FDB" w14:textId="27771631" w:rsidR="00E83974" w:rsidRDefault="00E83974" w:rsidP="00E83974">
      <w:pPr>
        <w:pStyle w:val="ListParagraph"/>
        <w:numPr>
          <w:ilvl w:val="0"/>
          <w:numId w:val="20"/>
        </w:numPr>
        <w:tabs>
          <w:tab w:val="left" w:pos="-600"/>
          <w:tab w:val="left" w:pos="360"/>
          <w:tab w:val="left" w:pos="540"/>
          <w:tab w:val="left" w:pos="1555"/>
          <w:tab w:val="left" w:pos="4582"/>
        </w:tabs>
        <w:rPr>
          <w:rFonts w:ascii="Arial" w:eastAsia="Arial" w:hAnsi="Arial" w:cs="Arial"/>
        </w:rPr>
      </w:pPr>
      <w:r>
        <w:rPr>
          <w:rFonts w:ascii="Arial" w:eastAsia="Arial" w:hAnsi="Arial" w:cs="Arial"/>
        </w:rPr>
        <w:t>Payments made by MDH on behalf of LHD, adjusted by Master Cost Settlement Adjustment List entry(s)</w:t>
      </w:r>
      <w:ins w:id="298" w:author="Irma Bevans" w:date="2020-06-02T19:57:00Z">
        <w:r w:rsidR="00A8045E">
          <w:rPr>
            <w:rFonts w:ascii="Arial" w:eastAsia="Arial" w:hAnsi="Arial" w:cs="Arial"/>
          </w:rPr>
          <w:t xml:space="preserve">, where </w:t>
        </w:r>
      </w:ins>
      <w:ins w:id="299" w:author="Irma Bevans" w:date="2020-06-03T01:13:00Z">
        <w:r w:rsidR="002053A3">
          <w:rPr>
            <w:rFonts w:ascii="Arial" w:eastAsia="Arial" w:hAnsi="Arial" w:cs="Arial"/>
          </w:rPr>
          <w:t>appropriate</w:t>
        </w:r>
      </w:ins>
    </w:p>
    <w:p w14:paraId="0F37F764" w14:textId="77777777" w:rsidR="00E83974" w:rsidRPr="002973F5" w:rsidRDefault="00E83974" w:rsidP="00E83974">
      <w:pPr>
        <w:pStyle w:val="ListParagraph"/>
        <w:tabs>
          <w:tab w:val="left" w:pos="-600"/>
          <w:tab w:val="left" w:pos="360"/>
          <w:tab w:val="left" w:pos="540"/>
          <w:tab w:val="left" w:pos="1555"/>
          <w:tab w:val="left" w:pos="4582"/>
        </w:tabs>
        <w:rPr>
          <w:rFonts w:ascii="Arial" w:eastAsia="Arial" w:hAnsi="Arial" w:cs="Arial"/>
        </w:rPr>
      </w:pPr>
    </w:p>
    <w:p w14:paraId="711A8134" w14:textId="77777777" w:rsidR="00E83974" w:rsidRDefault="00E83974" w:rsidP="00E83974">
      <w:pPr>
        <w:tabs>
          <w:tab w:val="left" w:pos="-600"/>
          <w:tab w:val="left" w:pos="360"/>
          <w:tab w:val="left" w:pos="540"/>
          <w:tab w:val="left" w:pos="1555"/>
          <w:tab w:val="left" w:pos="4582"/>
        </w:tabs>
        <w:rPr>
          <w:rFonts w:ascii="Arial" w:eastAsia="Arial" w:hAnsi="Arial" w:cs="Arial"/>
          <w:b/>
        </w:rPr>
      </w:pPr>
      <w:r>
        <w:rPr>
          <w:rFonts w:ascii="Arial" w:eastAsia="Arial" w:hAnsi="Arial" w:cs="Arial"/>
          <w:b/>
        </w:rPr>
        <w:lastRenderedPageBreak/>
        <w:t>Do not input any information in the DGLHA Use Only column.</w:t>
      </w:r>
    </w:p>
    <w:p w14:paraId="64F47B25" w14:textId="77777777" w:rsidR="00743AD2" w:rsidRDefault="00743AD2">
      <w:pPr>
        <w:tabs>
          <w:tab w:val="left" w:pos="-600"/>
          <w:tab w:val="left" w:pos="360"/>
          <w:tab w:val="left" w:pos="540"/>
          <w:tab w:val="left" w:pos="1555"/>
          <w:tab w:val="left" w:pos="4582"/>
        </w:tabs>
        <w:rPr>
          <w:rFonts w:ascii="Arial" w:eastAsia="Arial" w:hAnsi="Arial" w:cs="Arial"/>
          <w:b/>
        </w:rPr>
      </w:pPr>
    </w:p>
    <w:p w14:paraId="122537F3" w14:textId="77777777" w:rsidR="00743AD2" w:rsidRDefault="00743AD2">
      <w:pPr>
        <w:tabs>
          <w:tab w:val="left" w:pos="-600"/>
          <w:tab w:val="left" w:pos="360"/>
          <w:tab w:val="left" w:pos="540"/>
          <w:tab w:val="left" w:pos="1555"/>
          <w:tab w:val="left" w:pos="4582"/>
        </w:tabs>
        <w:rPr>
          <w:rFonts w:ascii="Arial" w:eastAsia="Arial" w:hAnsi="Arial" w:cs="Arial"/>
        </w:rPr>
      </w:pPr>
    </w:p>
    <w:p w14:paraId="38E02245" w14:textId="77777777" w:rsidR="00743AD2" w:rsidRDefault="00D80300">
      <w:pPr>
        <w:keepNext/>
        <w:tabs>
          <w:tab w:val="left" w:pos="-600"/>
          <w:tab w:val="left" w:pos="360"/>
          <w:tab w:val="left" w:pos="540"/>
          <w:tab w:val="left" w:pos="1555"/>
          <w:tab w:val="left" w:pos="4582"/>
        </w:tabs>
        <w:rPr>
          <w:rFonts w:ascii="Arial" w:eastAsia="Arial" w:hAnsi="Arial" w:cs="Arial"/>
          <w:sz w:val="20"/>
          <w:szCs w:val="20"/>
          <w:u w:val="single"/>
        </w:rPr>
      </w:pPr>
      <w:r>
        <w:rPr>
          <w:rFonts w:ascii="Arial" w:eastAsia="Arial" w:hAnsi="Arial" w:cs="Arial"/>
          <w:b/>
          <w:sz w:val="20"/>
          <w:szCs w:val="20"/>
          <w:u w:val="single"/>
        </w:rPr>
        <w:t>SECTION IV</w:t>
      </w:r>
    </w:p>
    <w:p w14:paraId="098F855D" w14:textId="77777777" w:rsidR="00743AD2" w:rsidRDefault="00743AD2">
      <w:pPr>
        <w:tabs>
          <w:tab w:val="left" w:pos="-600"/>
          <w:tab w:val="left" w:pos="360"/>
          <w:tab w:val="left" w:pos="540"/>
          <w:tab w:val="left" w:pos="1555"/>
          <w:tab w:val="left" w:pos="4582"/>
        </w:tabs>
        <w:rPr>
          <w:rFonts w:ascii="Arial" w:eastAsia="Arial" w:hAnsi="Arial" w:cs="Arial"/>
        </w:rPr>
      </w:pPr>
    </w:p>
    <w:p w14:paraId="61FC0185" w14:textId="5A06D8F8" w:rsidR="00743AD2" w:rsidRDefault="00D80300">
      <w:pPr>
        <w:tabs>
          <w:tab w:val="left" w:pos="-600"/>
          <w:tab w:val="left" w:pos="360"/>
          <w:tab w:val="left" w:pos="540"/>
          <w:tab w:val="left" w:pos="1555"/>
          <w:tab w:val="left" w:pos="4582"/>
        </w:tabs>
        <w:rPr>
          <w:rFonts w:ascii="Arial" w:eastAsia="Arial" w:hAnsi="Arial" w:cs="Arial"/>
        </w:rPr>
      </w:pPr>
      <w:r>
        <w:rPr>
          <w:rFonts w:ascii="Arial" w:eastAsia="Arial" w:hAnsi="Arial" w:cs="Arial"/>
        </w:rPr>
        <w:t xml:space="preserve">This section is for </w:t>
      </w:r>
      <w:r w:rsidR="005D1938">
        <w:rPr>
          <w:rFonts w:ascii="Arial" w:eastAsia="Arial" w:hAnsi="Arial" w:cs="Arial"/>
        </w:rPr>
        <w:t xml:space="preserve">Maryland </w:t>
      </w:r>
      <w:r>
        <w:rPr>
          <w:rFonts w:ascii="Arial" w:eastAsia="Arial" w:hAnsi="Arial" w:cs="Arial"/>
        </w:rPr>
        <w:t xml:space="preserve">Department </w:t>
      </w:r>
      <w:r w:rsidR="005D1938">
        <w:rPr>
          <w:rFonts w:ascii="Arial" w:eastAsia="Arial" w:hAnsi="Arial" w:cs="Arial"/>
        </w:rPr>
        <w:t>of</w:t>
      </w:r>
      <w:r>
        <w:rPr>
          <w:rFonts w:ascii="Arial" w:eastAsia="Arial" w:hAnsi="Arial" w:cs="Arial"/>
        </w:rPr>
        <w:t xml:space="preserve"> Health use only.</w:t>
      </w:r>
    </w:p>
    <w:p w14:paraId="7B169CD4" w14:textId="77777777" w:rsidR="00A8045E" w:rsidRDefault="00A8045E" w:rsidP="00720839">
      <w:pPr>
        <w:tabs>
          <w:tab w:val="left" w:pos="-600"/>
          <w:tab w:val="left" w:pos="360"/>
          <w:tab w:val="left" w:pos="540"/>
          <w:tab w:val="left" w:pos="1555"/>
          <w:tab w:val="left" w:pos="4582"/>
        </w:tabs>
        <w:jc w:val="center"/>
        <w:rPr>
          <w:ins w:id="300" w:author="Irma Bevans" w:date="2020-06-02T19:58:00Z"/>
          <w:rFonts w:ascii="Arial" w:eastAsia="Arial" w:hAnsi="Arial" w:cs="Arial"/>
          <w:b/>
          <w:sz w:val="26"/>
          <w:szCs w:val="26"/>
          <w:u w:val="single"/>
        </w:rPr>
      </w:pPr>
    </w:p>
    <w:p w14:paraId="57C2D744" w14:textId="77777777" w:rsidR="00A8045E" w:rsidRDefault="00A8045E" w:rsidP="00720839">
      <w:pPr>
        <w:tabs>
          <w:tab w:val="left" w:pos="-600"/>
          <w:tab w:val="left" w:pos="360"/>
          <w:tab w:val="left" w:pos="540"/>
          <w:tab w:val="left" w:pos="1555"/>
          <w:tab w:val="left" w:pos="4582"/>
        </w:tabs>
        <w:jc w:val="center"/>
        <w:rPr>
          <w:ins w:id="301" w:author="Irma Bevans" w:date="2020-06-02T19:58:00Z"/>
          <w:rFonts w:ascii="Arial" w:eastAsia="Arial" w:hAnsi="Arial" w:cs="Arial"/>
          <w:b/>
          <w:sz w:val="26"/>
          <w:szCs w:val="26"/>
          <w:u w:val="single"/>
        </w:rPr>
      </w:pPr>
    </w:p>
    <w:p w14:paraId="056296B7" w14:textId="2D8B6588" w:rsidR="00743AD2" w:rsidRDefault="005615E9" w:rsidP="00720839">
      <w:pPr>
        <w:tabs>
          <w:tab w:val="left" w:pos="-600"/>
          <w:tab w:val="left" w:pos="360"/>
          <w:tab w:val="left" w:pos="540"/>
          <w:tab w:val="left" w:pos="1555"/>
          <w:tab w:val="left" w:pos="4582"/>
        </w:tabs>
        <w:jc w:val="center"/>
        <w:rPr>
          <w:rFonts w:ascii="Arial" w:eastAsia="Arial" w:hAnsi="Arial" w:cs="Arial"/>
          <w:sz w:val="26"/>
          <w:szCs w:val="26"/>
        </w:rPr>
      </w:pPr>
      <w:r>
        <w:rPr>
          <w:rFonts w:ascii="Arial" w:eastAsia="Arial" w:hAnsi="Arial" w:cs="Arial"/>
          <w:b/>
          <w:sz w:val="26"/>
          <w:szCs w:val="26"/>
          <w:u w:val="single"/>
        </w:rPr>
        <w:t>MDH</w:t>
      </w:r>
      <w:r w:rsidR="00D80300">
        <w:rPr>
          <w:rFonts w:ascii="Arial" w:eastAsia="Arial" w:hAnsi="Arial" w:cs="Arial"/>
          <w:b/>
          <w:sz w:val="26"/>
          <w:szCs w:val="26"/>
          <w:u w:val="single"/>
        </w:rPr>
        <w:t xml:space="preserve"> 440A - PERFORMANCE MEASURES REPORT</w:t>
      </w:r>
    </w:p>
    <w:p w14:paraId="323C8D79" w14:textId="77777777" w:rsidR="00743AD2" w:rsidRDefault="00743AD2">
      <w:pPr>
        <w:tabs>
          <w:tab w:val="left" w:pos="-600"/>
          <w:tab w:val="left" w:pos="360"/>
          <w:tab w:val="left" w:pos="540"/>
          <w:tab w:val="left" w:pos="1555"/>
          <w:tab w:val="left" w:pos="4582"/>
        </w:tabs>
        <w:rPr>
          <w:rFonts w:ascii="Arial" w:eastAsia="Arial" w:hAnsi="Arial" w:cs="Arial"/>
          <w:sz w:val="26"/>
          <w:szCs w:val="26"/>
          <w:u w:val="single"/>
        </w:rPr>
      </w:pPr>
    </w:p>
    <w:p w14:paraId="580C2E20" w14:textId="3473A220" w:rsidR="00743AD2" w:rsidRDefault="00D80300">
      <w:pPr>
        <w:tabs>
          <w:tab w:val="left" w:pos="-600"/>
          <w:tab w:val="left" w:pos="360"/>
          <w:tab w:val="left" w:pos="540"/>
          <w:tab w:val="left" w:pos="1555"/>
          <w:tab w:val="left" w:pos="4582"/>
        </w:tabs>
        <w:rPr>
          <w:rFonts w:ascii="Arial" w:eastAsia="Arial" w:hAnsi="Arial" w:cs="Arial"/>
        </w:rPr>
      </w:pPr>
      <w:r>
        <w:rPr>
          <w:rFonts w:ascii="Arial" w:eastAsia="Arial" w:hAnsi="Arial" w:cs="Arial"/>
        </w:rPr>
        <w:t xml:space="preserve">This schedule is used to </w:t>
      </w:r>
      <w:r w:rsidR="001A77E9">
        <w:rPr>
          <w:rFonts w:ascii="Arial" w:eastAsia="Arial" w:hAnsi="Arial" w:cs="Arial"/>
        </w:rPr>
        <w:t>provide</w:t>
      </w:r>
      <w:r>
        <w:rPr>
          <w:rFonts w:ascii="Arial" w:eastAsia="Arial" w:hAnsi="Arial" w:cs="Arial"/>
        </w:rPr>
        <w:t xml:space="preserve"> the final count of performance measures for the fiscal year.  </w:t>
      </w:r>
      <w:r>
        <w:rPr>
          <w:rFonts w:ascii="Arial" w:eastAsia="Arial" w:hAnsi="Arial" w:cs="Arial"/>
          <w:b/>
        </w:rPr>
        <w:t xml:space="preserve">Complete all applicable cells shaded yellow of the </w:t>
      </w:r>
      <w:r w:rsidR="005615E9">
        <w:rPr>
          <w:rFonts w:ascii="Arial" w:eastAsia="Arial" w:hAnsi="Arial" w:cs="Arial"/>
          <w:b/>
        </w:rPr>
        <w:t>MDH</w:t>
      </w:r>
      <w:r>
        <w:rPr>
          <w:rFonts w:ascii="Arial" w:eastAsia="Arial" w:hAnsi="Arial" w:cs="Arial"/>
          <w:b/>
        </w:rPr>
        <w:t xml:space="preserve"> 440A contained in the final approved budget file</w:t>
      </w:r>
      <w:r>
        <w:rPr>
          <w:rFonts w:ascii="Arial" w:eastAsia="Arial" w:hAnsi="Arial" w:cs="Arial"/>
        </w:rPr>
        <w:t xml:space="preserve">. </w:t>
      </w:r>
    </w:p>
    <w:p w14:paraId="6652734A" w14:textId="77777777" w:rsidR="00743AD2" w:rsidRDefault="00743AD2">
      <w:pPr>
        <w:tabs>
          <w:tab w:val="left" w:pos="-600"/>
          <w:tab w:val="left" w:pos="360"/>
          <w:tab w:val="left" w:pos="540"/>
          <w:tab w:val="left" w:pos="1555"/>
          <w:tab w:val="left" w:pos="4582"/>
        </w:tabs>
        <w:rPr>
          <w:rFonts w:ascii="Arial" w:eastAsia="Arial" w:hAnsi="Arial" w:cs="Arial"/>
        </w:rPr>
      </w:pPr>
    </w:p>
    <w:p w14:paraId="041DCCC8" w14:textId="531F81A3" w:rsidR="00743AD2" w:rsidRDefault="00D80300">
      <w:pPr>
        <w:tabs>
          <w:tab w:val="left" w:pos="-600"/>
          <w:tab w:val="left" w:pos="360"/>
          <w:tab w:val="left" w:pos="540"/>
          <w:tab w:val="left" w:pos="1555"/>
          <w:tab w:val="left" w:pos="4582"/>
        </w:tabs>
        <w:rPr>
          <w:rFonts w:ascii="Arial" w:eastAsia="Arial" w:hAnsi="Arial" w:cs="Arial"/>
        </w:rPr>
      </w:pPr>
      <w:r>
        <w:rPr>
          <w:rFonts w:ascii="Arial" w:eastAsia="Arial" w:hAnsi="Arial" w:cs="Arial"/>
          <w:b/>
        </w:rPr>
        <w:t>NOTE:</w:t>
      </w:r>
      <w:r>
        <w:rPr>
          <w:rFonts w:ascii="Arial" w:eastAsia="Arial" w:hAnsi="Arial" w:cs="Arial"/>
        </w:rPr>
        <w:t xml:space="preserve">  Certain information is pre-populated on the </w:t>
      </w:r>
      <w:r w:rsidR="005615E9">
        <w:rPr>
          <w:rFonts w:ascii="Arial" w:eastAsia="Arial" w:hAnsi="Arial" w:cs="Arial"/>
        </w:rPr>
        <w:t>MDH</w:t>
      </w:r>
      <w:r>
        <w:rPr>
          <w:rFonts w:ascii="Arial" w:eastAsia="Arial" w:hAnsi="Arial" w:cs="Arial"/>
        </w:rPr>
        <w:t xml:space="preserve"> 440A worksheet and must not be changed.</w:t>
      </w:r>
    </w:p>
    <w:p w14:paraId="0645C18B" w14:textId="77777777" w:rsidR="00743AD2" w:rsidRDefault="00743AD2">
      <w:pPr>
        <w:tabs>
          <w:tab w:val="left" w:pos="-600"/>
          <w:tab w:val="left" w:pos="360"/>
          <w:tab w:val="left" w:pos="540"/>
          <w:tab w:val="left" w:pos="1555"/>
          <w:tab w:val="left" w:pos="4582"/>
        </w:tabs>
        <w:rPr>
          <w:rFonts w:ascii="Arial" w:eastAsia="Arial" w:hAnsi="Arial" w:cs="Arial"/>
        </w:rPr>
      </w:pPr>
    </w:p>
    <w:p w14:paraId="3D1E9D68" w14:textId="77777777" w:rsidR="00743AD2" w:rsidRDefault="00743AD2">
      <w:pPr>
        <w:tabs>
          <w:tab w:val="left" w:pos="-600"/>
          <w:tab w:val="left" w:pos="360"/>
          <w:tab w:val="left" w:pos="540"/>
          <w:tab w:val="left" w:pos="1555"/>
          <w:tab w:val="left" w:pos="4582"/>
        </w:tabs>
        <w:rPr>
          <w:rFonts w:ascii="Arial" w:eastAsia="Arial" w:hAnsi="Arial" w:cs="Arial"/>
          <w:u w:val="single"/>
        </w:rPr>
      </w:pPr>
    </w:p>
    <w:p w14:paraId="5A896331" w14:textId="77777777" w:rsidR="00743AD2" w:rsidRDefault="00D80300" w:rsidP="00720839">
      <w:pPr>
        <w:tabs>
          <w:tab w:val="left" w:pos="-600"/>
          <w:tab w:val="left" w:pos="360"/>
          <w:tab w:val="left" w:pos="540"/>
          <w:tab w:val="left" w:pos="1555"/>
          <w:tab w:val="left" w:pos="4582"/>
        </w:tabs>
        <w:jc w:val="center"/>
        <w:rPr>
          <w:rFonts w:ascii="Arial" w:eastAsia="Arial" w:hAnsi="Arial" w:cs="Arial"/>
          <w:sz w:val="26"/>
          <w:szCs w:val="26"/>
        </w:rPr>
      </w:pPr>
      <w:r>
        <w:rPr>
          <w:rFonts w:ascii="Arial" w:eastAsia="Arial" w:hAnsi="Arial" w:cs="Arial"/>
          <w:b/>
          <w:sz w:val="26"/>
          <w:szCs w:val="26"/>
          <w:u w:val="single"/>
        </w:rPr>
        <w:t>MAILING</w:t>
      </w:r>
    </w:p>
    <w:p w14:paraId="63AF226B" w14:textId="77777777" w:rsidR="00743AD2" w:rsidRDefault="00743AD2">
      <w:pPr>
        <w:tabs>
          <w:tab w:val="left" w:pos="-600"/>
          <w:tab w:val="left" w:pos="360"/>
          <w:tab w:val="left" w:pos="540"/>
          <w:tab w:val="left" w:pos="1555"/>
          <w:tab w:val="left" w:pos="4582"/>
        </w:tabs>
        <w:ind w:firstLine="540"/>
        <w:rPr>
          <w:rFonts w:ascii="Arial" w:eastAsia="Arial" w:hAnsi="Arial" w:cs="Arial"/>
        </w:rPr>
      </w:pPr>
    </w:p>
    <w:p w14:paraId="50C857FC" w14:textId="77777777" w:rsidR="00743AD2" w:rsidRDefault="00D80300">
      <w:pPr>
        <w:tabs>
          <w:tab w:val="left" w:pos="-600"/>
          <w:tab w:val="left" w:pos="360"/>
          <w:tab w:val="left" w:pos="540"/>
          <w:tab w:val="left" w:pos="1555"/>
          <w:tab w:val="left" w:pos="4582"/>
        </w:tabs>
        <w:rPr>
          <w:rFonts w:ascii="Arial" w:eastAsia="Arial" w:hAnsi="Arial" w:cs="Arial"/>
          <w:b/>
        </w:rPr>
      </w:pPr>
      <w:r>
        <w:rPr>
          <w:rFonts w:ascii="Arial" w:eastAsia="Arial" w:hAnsi="Arial" w:cs="Arial"/>
          <w:b/>
        </w:rPr>
        <w:t>Unless otherwise instructed below, please mail completed reports to:</w:t>
      </w:r>
    </w:p>
    <w:p w14:paraId="30E434B7" w14:textId="77777777" w:rsidR="00743AD2" w:rsidRDefault="00743AD2">
      <w:pPr>
        <w:tabs>
          <w:tab w:val="left" w:pos="-600"/>
          <w:tab w:val="left" w:pos="360"/>
          <w:tab w:val="left" w:pos="540"/>
          <w:tab w:val="left" w:pos="1555"/>
          <w:tab w:val="left" w:pos="4582"/>
        </w:tabs>
        <w:rPr>
          <w:rFonts w:ascii="Arial" w:eastAsia="Arial" w:hAnsi="Arial" w:cs="Arial"/>
        </w:rPr>
      </w:pPr>
    </w:p>
    <w:p w14:paraId="3DC725F9" w14:textId="7ABD2626" w:rsidR="00743AD2" w:rsidRDefault="004F3821">
      <w:pPr>
        <w:tabs>
          <w:tab w:val="center" w:pos="4680"/>
        </w:tabs>
        <w:jc w:val="both"/>
        <w:rPr>
          <w:rFonts w:ascii="Arial" w:eastAsia="Arial" w:hAnsi="Arial" w:cs="Arial"/>
        </w:rPr>
      </w:pPr>
      <w:r>
        <w:rPr>
          <w:rFonts w:ascii="Arial" w:eastAsia="Arial" w:hAnsi="Arial" w:cs="Arial"/>
        </w:rPr>
        <w:t xml:space="preserve">Maryland </w:t>
      </w:r>
      <w:r w:rsidR="00D80300">
        <w:rPr>
          <w:rFonts w:ascii="Arial" w:eastAsia="Arial" w:hAnsi="Arial" w:cs="Arial"/>
        </w:rPr>
        <w:t>Department of Health</w:t>
      </w:r>
    </w:p>
    <w:p w14:paraId="1C08A4F7" w14:textId="77777777" w:rsidR="00743AD2" w:rsidRDefault="00D80300">
      <w:pPr>
        <w:tabs>
          <w:tab w:val="center" w:pos="4680"/>
        </w:tabs>
        <w:jc w:val="both"/>
        <w:rPr>
          <w:rFonts w:ascii="Arial" w:eastAsia="Arial" w:hAnsi="Arial" w:cs="Arial"/>
        </w:rPr>
      </w:pPr>
      <w:r>
        <w:rPr>
          <w:rFonts w:ascii="Arial" w:eastAsia="Arial" w:hAnsi="Arial" w:cs="Arial"/>
        </w:rPr>
        <w:t>Division of Grants &amp; Local Health Accounting</w:t>
      </w:r>
    </w:p>
    <w:p w14:paraId="12AD539A" w14:textId="456D7B23" w:rsidR="00743AD2" w:rsidRDefault="00D80300">
      <w:pPr>
        <w:tabs>
          <w:tab w:val="center" w:pos="4680"/>
        </w:tabs>
        <w:jc w:val="both"/>
        <w:rPr>
          <w:rFonts w:ascii="Arial" w:eastAsia="Arial" w:hAnsi="Arial" w:cs="Arial"/>
        </w:rPr>
      </w:pPr>
      <w:r>
        <w:rPr>
          <w:rFonts w:ascii="Arial" w:eastAsia="Arial" w:hAnsi="Arial" w:cs="Arial"/>
        </w:rPr>
        <w:t xml:space="preserve">201 West Preston Street - Room </w:t>
      </w:r>
      <w:r w:rsidR="004F3821">
        <w:rPr>
          <w:rFonts w:ascii="Arial" w:eastAsia="Arial" w:hAnsi="Arial" w:cs="Arial"/>
        </w:rPr>
        <w:t>542</w:t>
      </w:r>
    </w:p>
    <w:p w14:paraId="1E6CF372" w14:textId="77777777" w:rsidR="00743AD2" w:rsidRDefault="00D80300">
      <w:pPr>
        <w:tabs>
          <w:tab w:val="center" w:pos="4680"/>
        </w:tabs>
        <w:jc w:val="both"/>
        <w:rPr>
          <w:rFonts w:ascii="Arial" w:eastAsia="Arial" w:hAnsi="Arial" w:cs="Arial"/>
        </w:rPr>
      </w:pPr>
      <w:r>
        <w:rPr>
          <w:rFonts w:ascii="Arial" w:eastAsia="Arial" w:hAnsi="Arial" w:cs="Arial"/>
        </w:rPr>
        <w:t>Baltimore, Maryland 21201</w:t>
      </w:r>
    </w:p>
    <w:p w14:paraId="54C40E3E" w14:textId="1419C6F5" w:rsidR="00743AD2" w:rsidRDefault="00D80300">
      <w:pPr>
        <w:rPr>
          <w:rFonts w:ascii="Arial" w:eastAsia="Arial" w:hAnsi="Arial" w:cs="Arial"/>
        </w:rPr>
      </w:pPr>
      <w:r>
        <w:rPr>
          <w:rFonts w:ascii="Arial" w:eastAsia="Arial" w:hAnsi="Arial" w:cs="Arial"/>
        </w:rPr>
        <w:t xml:space="preserve">ATTN: </w:t>
      </w:r>
      <w:r w:rsidR="004F3821" w:rsidRPr="004C63FC">
        <w:rPr>
          <w:rFonts w:ascii="Arial" w:eastAsia="Arial" w:hAnsi="Arial" w:cs="Arial"/>
          <w:b/>
        </w:rPr>
        <w:t>Assigned Grants Officer</w:t>
      </w:r>
    </w:p>
    <w:p w14:paraId="00633259" w14:textId="3BF2654B" w:rsidR="00743AD2" w:rsidRDefault="00743AD2"/>
    <w:p w14:paraId="788F414B" w14:textId="77777777" w:rsidR="00743AD2" w:rsidRDefault="00743AD2">
      <w:pPr>
        <w:rPr>
          <w:rFonts w:ascii="Arial" w:eastAsia="Arial" w:hAnsi="Arial" w:cs="Arial"/>
        </w:rPr>
      </w:pPr>
    </w:p>
    <w:p w14:paraId="2AC8C698" w14:textId="77777777" w:rsidR="00743AD2" w:rsidRDefault="00D80300" w:rsidP="00E56AF4">
      <w:pPr>
        <w:tabs>
          <w:tab w:val="left" w:pos="-600"/>
          <w:tab w:val="left" w:pos="360"/>
          <w:tab w:val="left" w:pos="540"/>
          <w:tab w:val="left" w:pos="4582"/>
        </w:tabs>
        <w:jc w:val="center"/>
        <w:rPr>
          <w:rFonts w:ascii="Arial" w:eastAsia="Arial" w:hAnsi="Arial" w:cs="Arial"/>
          <w:b/>
          <w:sz w:val="26"/>
          <w:szCs w:val="26"/>
          <w:u w:val="single"/>
        </w:rPr>
      </w:pPr>
      <w:r>
        <w:rPr>
          <w:rFonts w:ascii="Arial" w:eastAsia="Arial" w:hAnsi="Arial" w:cs="Arial"/>
          <w:b/>
          <w:sz w:val="26"/>
          <w:szCs w:val="26"/>
          <w:u w:val="single"/>
        </w:rPr>
        <w:t>WIC PROGRAM</w:t>
      </w:r>
    </w:p>
    <w:p w14:paraId="7377901B" w14:textId="77777777" w:rsidR="00743AD2" w:rsidRDefault="00743AD2">
      <w:pPr>
        <w:tabs>
          <w:tab w:val="left" w:pos="-600"/>
          <w:tab w:val="left" w:pos="360"/>
          <w:tab w:val="left" w:pos="540"/>
          <w:tab w:val="left" w:pos="4582"/>
        </w:tabs>
        <w:rPr>
          <w:rFonts w:ascii="Arial" w:eastAsia="Arial" w:hAnsi="Arial" w:cs="Arial"/>
          <w:b/>
          <w:sz w:val="26"/>
          <w:szCs w:val="26"/>
          <w:u w:val="single"/>
        </w:rPr>
      </w:pPr>
    </w:p>
    <w:p w14:paraId="4CE0424F" w14:textId="663C8FC0" w:rsidR="00743AD2" w:rsidRDefault="005615E9">
      <w:pPr>
        <w:tabs>
          <w:tab w:val="left" w:pos="540"/>
        </w:tabs>
        <w:rPr>
          <w:rFonts w:ascii="Arial" w:eastAsia="Arial" w:hAnsi="Arial" w:cs="Arial"/>
        </w:rPr>
      </w:pPr>
      <w:r>
        <w:rPr>
          <w:rFonts w:ascii="Arial" w:eastAsia="Arial" w:hAnsi="Arial" w:cs="Arial"/>
          <w:b/>
        </w:rPr>
        <w:t>MDH</w:t>
      </w:r>
      <w:r w:rsidR="00D80300">
        <w:rPr>
          <w:rFonts w:ascii="Arial" w:eastAsia="Arial" w:hAnsi="Arial" w:cs="Arial"/>
          <w:b/>
        </w:rPr>
        <w:t xml:space="preserve"> 440/DAFR7410 and </w:t>
      </w:r>
      <w:r>
        <w:rPr>
          <w:rFonts w:ascii="Arial" w:eastAsia="Arial" w:hAnsi="Arial" w:cs="Arial"/>
          <w:b/>
        </w:rPr>
        <w:t>MDH</w:t>
      </w:r>
      <w:r w:rsidR="00D80300">
        <w:rPr>
          <w:rFonts w:ascii="Arial" w:eastAsia="Arial" w:hAnsi="Arial" w:cs="Arial"/>
          <w:b/>
        </w:rPr>
        <w:t xml:space="preserve"> 440A must be submitted to the address below.  WIC will forward aforementioned forms to DGLHA after approval.</w:t>
      </w:r>
    </w:p>
    <w:p w14:paraId="525CBD1F" w14:textId="77777777" w:rsidR="00743AD2" w:rsidRDefault="00743AD2">
      <w:pPr>
        <w:tabs>
          <w:tab w:val="left" w:pos="540"/>
        </w:tabs>
        <w:rPr>
          <w:rFonts w:ascii="Arial" w:eastAsia="Arial" w:hAnsi="Arial" w:cs="Arial"/>
        </w:rPr>
      </w:pPr>
    </w:p>
    <w:p w14:paraId="4AD021BB" w14:textId="3C63A0AD" w:rsidR="00743AD2" w:rsidRDefault="004F3821">
      <w:pPr>
        <w:tabs>
          <w:tab w:val="center" w:pos="4680"/>
        </w:tabs>
        <w:ind w:left="2160"/>
        <w:jc w:val="both"/>
        <w:rPr>
          <w:rFonts w:ascii="Arial" w:eastAsia="Arial" w:hAnsi="Arial" w:cs="Arial"/>
        </w:rPr>
      </w:pPr>
      <w:r>
        <w:rPr>
          <w:rFonts w:ascii="Arial" w:eastAsia="Arial" w:hAnsi="Arial" w:cs="Arial"/>
        </w:rPr>
        <w:t xml:space="preserve">Maryland </w:t>
      </w:r>
      <w:r w:rsidR="00D80300">
        <w:rPr>
          <w:rFonts w:ascii="Arial" w:eastAsia="Arial" w:hAnsi="Arial" w:cs="Arial"/>
        </w:rPr>
        <w:t>Department of Health</w:t>
      </w:r>
    </w:p>
    <w:p w14:paraId="2DAAEA1C" w14:textId="77777777" w:rsidR="00743AD2" w:rsidRDefault="00D80300">
      <w:pPr>
        <w:tabs>
          <w:tab w:val="center" w:pos="4680"/>
        </w:tabs>
        <w:ind w:left="2160"/>
        <w:jc w:val="both"/>
        <w:rPr>
          <w:rFonts w:ascii="Arial" w:eastAsia="Arial" w:hAnsi="Arial" w:cs="Arial"/>
        </w:rPr>
      </w:pPr>
      <w:r>
        <w:rPr>
          <w:rFonts w:ascii="Arial" w:eastAsia="Arial" w:hAnsi="Arial" w:cs="Arial"/>
        </w:rPr>
        <w:t>WIC</w:t>
      </w:r>
    </w:p>
    <w:p w14:paraId="10E41296" w14:textId="77777777" w:rsidR="00743AD2" w:rsidRDefault="00D80300">
      <w:pPr>
        <w:tabs>
          <w:tab w:val="center" w:pos="4680"/>
        </w:tabs>
        <w:ind w:left="2160"/>
        <w:jc w:val="both"/>
        <w:rPr>
          <w:rFonts w:ascii="Arial" w:eastAsia="Arial" w:hAnsi="Arial" w:cs="Arial"/>
        </w:rPr>
      </w:pPr>
      <w:r>
        <w:rPr>
          <w:rFonts w:ascii="Arial" w:eastAsia="Arial" w:hAnsi="Arial" w:cs="Arial"/>
        </w:rPr>
        <w:t>201 West Preston Street - Room 105A</w:t>
      </w:r>
    </w:p>
    <w:p w14:paraId="18A9B2E0" w14:textId="77777777" w:rsidR="00743AD2" w:rsidRDefault="00D80300">
      <w:pPr>
        <w:tabs>
          <w:tab w:val="center" w:pos="4680"/>
        </w:tabs>
        <w:ind w:left="2160"/>
        <w:jc w:val="both"/>
        <w:rPr>
          <w:rFonts w:ascii="Arial" w:eastAsia="Arial" w:hAnsi="Arial" w:cs="Arial"/>
        </w:rPr>
      </w:pPr>
      <w:r>
        <w:rPr>
          <w:rFonts w:ascii="Arial" w:eastAsia="Arial" w:hAnsi="Arial" w:cs="Arial"/>
        </w:rPr>
        <w:t>Baltimore, Maryland 21201</w:t>
      </w:r>
    </w:p>
    <w:p w14:paraId="413FFF8F" w14:textId="109AE3E1" w:rsidR="00743AD2" w:rsidRDefault="00D80300">
      <w:pPr>
        <w:ind w:left="2160"/>
        <w:rPr>
          <w:rFonts w:ascii="Arial" w:eastAsia="Arial" w:hAnsi="Arial" w:cs="Arial"/>
        </w:rPr>
      </w:pPr>
      <w:r>
        <w:rPr>
          <w:rFonts w:ascii="Arial" w:eastAsia="Arial" w:hAnsi="Arial" w:cs="Arial"/>
        </w:rPr>
        <w:t>ATTN: M</w:t>
      </w:r>
      <w:r w:rsidR="004F3821">
        <w:rPr>
          <w:rFonts w:ascii="Arial" w:eastAsia="Arial" w:hAnsi="Arial" w:cs="Arial"/>
        </w:rPr>
        <w:t>s</w:t>
      </w:r>
      <w:r>
        <w:rPr>
          <w:rFonts w:ascii="Arial" w:eastAsia="Arial" w:hAnsi="Arial" w:cs="Arial"/>
        </w:rPr>
        <w:t xml:space="preserve">. </w:t>
      </w:r>
      <w:r w:rsidR="004F3821">
        <w:rPr>
          <w:rFonts w:ascii="Arial" w:eastAsia="Arial" w:hAnsi="Arial" w:cs="Arial"/>
        </w:rPr>
        <w:t>Mary Royer</w:t>
      </w:r>
    </w:p>
    <w:p w14:paraId="4F3BF607" w14:textId="77777777" w:rsidR="00743AD2" w:rsidRDefault="00743AD2">
      <w:pPr>
        <w:rPr>
          <w:rFonts w:ascii="Arial" w:eastAsia="Arial" w:hAnsi="Arial" w:cs="Arial"/>
        </w:rPr>
      </w:pPr>
    </w:p>
    <w:p w14:paraId="4A5A45A8" w14:textId="77777777" w:rsidR="000E4688" w:rsidRDefault="000E4688">
      <w:pPr>
        <w:widowControl/>
        <w:rPr>
          <w:rFonts w:ascii="Arial" w:eastAsia="Arial" w:hAnsi="Arial" w:cs="Arial"/>
        </w:rPr>
      </w:pPr>
      <w:r>
        <w:rPr>
          <w:rFonts w:ascii="Arial" w:eastAsia="Arial" w:hAnsi="Arial" w:cs="Arial"/>
        </w:rPr>
        <w:br w:type="page"/>
      </w:r>
    </w:p>
    <w:p w14:paraId="042F1314" w14:textId="77777777" w:rsidR="00743AD2" w:rsidRDefault="00743AD2">
      <w:pPr>
        <w:rPr>
          <w:rFonts w:ascii="Arial" w:eastAsia="Arial" w:hAnsi="Arial" w:cs="Arial"/>
        </w:rPr>
      </w:pPr>
    </w:p>
    <w:p w14:paraId="1CFB9FF6" w14:textId="77777777" w:rsidR="00743AD2" w:rsidRDefault="00D80300" w:rsidP="00E56AF4">
      <w:pPr>
        <w:tabs>
          <w:tab w:val="left" w:pos="-600"/>
          <w:tab w:val="left" w:pos="360"/>
          <w:tab w:val="left" w:pos="540"/>
          <w:tab w:val="left" w:pos="4582"/>
        </w:tabs>
        <w:jc w:val="center"/>
        <w:rPr>
          <w:rFonts w:ascii="Arial" w:eastAsia="Arial" w:hAnsi="Arial" w:cs="Arial"/>
          <w:b/>
          <w:sz w:val="26"/>
          <w:szCs w:val="26"/>
          <w:u w:val="single"/>
        </w:rPr>
      </w:pPr>
      <w:r>
        <w:rPr>
          <w:rFonts w:ascii="Arial" w:eastAsia="Arial" w:hAnsi="Arial" w:cs="Arial"/>
          <w:b/>
          <w:sz w:val="26"/>
          <w:szCs w:val="26"/>
          <w:u w:val="single"/>
        </w:rPr>
        <w:t>CANCER PROGRAM (FC**N)</w:t>
      </w:r>
    </w:p>
    <w:p w14:paraId="7C3474F5" w14:textId="77777777" w:rsidR="00743AD2" w:rsidRDefault="00743AD2">
      <w:pPr>
        <w:tabs>
          <w:tab w:val="left" w:pos="-600"/>
          <w:tab w:val="left" w:pos="360"/>
          <w:tab w:val="left" w:pos="540"/>
          <w:tab w:val="left" w:pos="4582"/>
        </w:tabs>
        <w:rPr>
          <w:rFonts w:ascii="Arial" w:eastAsia="Arial" w:hAnsi="Arial" w:cs="Arial"/>
          <w:b/>
          <w:sz w:val="26"/>
          <w:szCs w:val="26"/>
          <w:u w:val="single"/>
        </w:rPr>
      </w:pPr>
    </w:p>
    <w:p w14:paraId="0377DDFC" w14:textId="2217E659" w:rsidR="00743AD2" w:rsidRDefault="005615E9">
      <w:pPr>
        <w:tabs>
          <w:tab w:val="left" w:pos="540"/>
        </w:tabs>
        <w:rPr>
          <w:rFonts w:ascii="Arial" w:eastAsia="Arial" w:hAnsi="Arial" w:cs="Arial"/>
        </w:rPr>
      </w:pPr>
      <w:r>
        <w:rPr>
          <w:rFonts w:ascii="Arial" w:eastAsia="Arial" w:hAnsi="Arial" w:cs="Arial"/>
          <w:b/>
        </w:rPr>
        <w:t>MDH</w:t>
      </w:r>
      <w:r w:rsidR="00D80300">
        <w:rPr>
          <w:rFonts w:ascii="Arial" w:eastAsia="Arial" w:hAnsi="Arial" w:cs="Arial"/>
          <w:b/>
        </w:rPr>
        <w:t xml:space="preserve"> 440/DAFR7410 and </w:t>
      </w:r>
      <w:r>
        <w:rPr>
          <w:rFonts w:ascii="Arial" w:eastAsia="Arial" w:hAnsi="Arial" w:cs="Arial"/>
          <w:b/>
        </w:rPr>
        <w:t>MDH</w:t>
      </w:r>
      <w:r w:rsidR="00D80300">
        <w:rPr>
          <w:rFonts w:ascii="Arial" w:eastAsia="Arial" w:hAnsi="Arial" w:cs="Arial"/>
          <w:b/>
        </w:rPr>
        <w:t xml:space="preserve"> 440A must be submitted to the address below.  The Cancer Program will forward aforementioned forms to DGLHA after approval.</w:t>
      </w:r>
    </w:p>
    <w:p w14:paraId="288BAD24" w14:textId="77777777" w:rsidR="00743AD2" w:rsidRDefault="00743AD2">
      <w:pPr>
        <w:tabs>
          <w:tab w:val="left" w:pos="540"/>
        </w:tabs>
        <w:rPr>
          <w:rFonts w:ascii="Arial" w:eastAsia="Arial" w:hAnsi="Arial" w:cs="Arial"/>
        </w:rPr>
      </w:pPr>
    </w:p>
    <w:p w14:paraId="117E1872" w14:textId="58572607" w:rsidR="00743AD2" w:rsidRDefault="00D80300">
      <w:pPr>
        <w:tabs>
          <w:tab w:val="left" w:pos="-600"/>
          <w:tab w:val="left" w:pos="360"/>
          <w:tab w:val="left" w:pos="540"/>
          <w:tab w:val="left" w:pos="1555"/>
          <w:tab w:val="left" w:pos="4582"/>
        </w:tabs>
        <w:ind w:left="2160"/>
        <w:rPr>
          <w:rFonts w:ascii="Arial" w:eastAsia="Arial" w:hAnsi="Arial" w:cs="Arial"/>
        </w:rPr>
      </w:pPr>
      <w:r>
        <w:rPr>
          <w:rFonts w:ascii="Arial" w:eastAsia="Arial" w:hAnsi="Arial" w:cs="Arial"/>
        </w:rPr>
        <w:t xml:space="preserve">Please mail </w:t>
      </w:r>
      <w:r w:rsidR="005615E9">
        <w:rPr>
          <w:rFonts w:ascii="Arial" w:eastAsia="Arial" w:hAnsi="Arial" w:cs="Arial"/>
        </w:rPr>
        <w:t>MDH</w:t>
      </w:r>
      <w:r>
        <w:rPr>
          <w:rFonts w:ascii="Arial" w:eastAsia="Arial" w:hAnsi="Arial" w:cs="Arial"/>
        </w:rPr>
        <w:t xml:space="preserve"> 440 or DAFR7410 and </w:t>
      </w:r>
      <w:r w:rsidR="005615E9">
        <w:rPr>
          <w:rFonts w:ascii="Arial" w:eastAsia="Arial" w:hAnsi="Arial" w:cs="Arial"/>
        </w:rPr>
        <w:t>MDH</w:t>
      </w:r>
      <w:r>
        <w:rPr>
          <w:rFonts w:ascii="Arial" w:eastAsia="Arial" w:hAnsi="Arial" w:cs="Arial"/>
        </w:rPr>
        <w:t xml:space="preserve"> 440A to:</w:t>
      </w:r>
    </w:p>
    <w:p w14:paraId="2D7C8324" w14:textId="77777777" w:rsidR="00743AD2" w:rsidRDefault="00743AD2">
      <w:pPr>
        <w:tabs>
          <w:tab w:val="center" w:pos="4680"/>
        </w:tabs>
        <w:ind w:left="2160"/>
        <w:jc w:val="both"/>
        <w:rPr>
          <w:rFonts w:ascii="Arial" w:eastAsia="Arial" w:hAnsi="Arial" w:cs="Arial"/>
          <w:color w:val="222222"/>
          <w:sz w:val="19"/>
          <w:szCs w:val="19"/>
          <w:highlight w:val="white"/>
        </w:rPr>
      </w:pPr>
    </w:p>
    <w:p w14:paraId="1CBFB89F" w14:textId="225ACA57" w:rsidR="00743AD2" w:rsidRDefault="004F3821">
      <w:pPr>
        <w:tabs>
          <w:tab w:val="center" w:pos="4680"/>
        </w:tabs>
        <w:ind w:left="2160"/>
        <w:jc w:val="both"/>
        <w:rPr>
          <w:rFonts w:ascii="Arial" w:eastAsia="Arial" w:hAnsi="Arial" w:cs="Arial"/>
        </w:rPr>
      </w:pPr>
      <w:r>
        <w:rPr>
          <w:rFonts w:ascii="Arial" w:eastAsia="Arial" w:hAnsi="Arial" w:cs="Arial"/>
        </w:rPr>
        <w:t xml:space="preserve">Maryland </w:t>
      </w:r>
      <w:r w:rsidR="00D80300">
        <w:rPr>
          <w:rFonts w:ascii="Arial" w:eastAsia="Arial" w:hAnsi="Arial" w:cs="Arial"/>
        </w:rPr>
        <w:t>Department of Health</w:t>
      </w:r>
    </w:p>
    <w:p w14:paraId="021A7C9D" w14:textId="77777777" w:rsidR="00743AD2" w:rsidRDefault="00D80300">
      <w:pPr>
        <w:tabs>
          <w:tab w:val="center" w:pos="4680"/>
        </w:tabs>
        <w:ind w:left="2160"/>
        <w:jc w:val="both"/>
        <w:rPr>
          <w:rFonts w:ascii="Arial" w:eastAsia="Arial" w:hAnsi="Arial" w:cs="Arial"/>
        </w:rPr>
      </w:pPr>
      <w:r>
        <w:rPr>
          <w:rFonts w:ascii="Arial" w:eastAsia="Arial" w:hAnsi="Arial" w:cs="Arial"/>
        </w:rPr>
        <w:t>Center for Cancer Prevention and Control</w:t>
      </w:r>
    </w:p>
    <w:p w14:paraId="4D2B4623" w14:textId="7CCCD797" w:rsidR="00743AD2" w:rsidRDefault="00D80300">
      <w:pPr>
        <w:tabs>
          <w:tab w:val="center" w:pos="4680"/>
        </w:tabs>
        <w:ind w:left="2160"/>
        <w:jc w:val="both"/>
        <w:rPr>
          <w:rFonts w:ascii="Arial" w:eastAsia="Arial" w:hAnsi="Arial" w:cs="Arial"/>
        </w:rPr>
      </w:pPr>
      <w:r>
        <w:rPr>
          <w:rFonts w:ascii="Arial" w:eastAsia="Arial" w:hAnsi="Arial" w:cs="Arial"/>
        </w:rPr>
        <w:t xml:space="preserve">201 West Preston Street - Room </w:t>
      </w:r>
      <w:r>
        <w:rPr>
          <w:rFonts w:ascii="Arial" w:eastAsia="Arial" w:hAnsi="Arial" w:cs="Arial"/>
          <w:color w:val="222222"/>
          <w:sz w:val="22"/>
          <w:szCs w:val="22"/>
        </w:rPr>
        <w:t>405</w:t>
      </w:r>
      <w:del w:id="302" w:author="Michele M Cohen" w:date="2020-06-03T11:34:00Z">
        <w:r w:rsidDel="00F77CF2">
          <w:rPr>
            <w:rFonts w:ascii="Arial" w:eastAsia="Arial" w:hAnsi="Arial" w:cs="Arial"/>
            <w:color w:val="222222"/>
            <w:sz w:val="22"/>
            <w:szCs w:val="22"/>
          </w:rPr>
          <w:delText>B</w:delText>
        </w:r>
      </w:del>
      <w:ins w:id="303" w:author="Michele M Cohen" w:date="2020-06-03T11:34:00Z">
        <w:r w:rsidR="00F77CF2">
          <w:rPr>
            <w:rFonts w:ascii="Arial" w:eastAsia="Arial" w:hAnsi="Arial" w:cs="Arial"/>
            <w:color w:val="222222"/>
            <w:sz w:val="22"/>
            <w:szCs w:val="22"/>
          </w:rPr>
          <w:t>D</w:t>
        </w:r>
      </w:ins>
    </w:p>
    <w:p w14:paraId="102E81EA" w14:textId="77777777" w:rsidR="00743AD2" w:rsidRDefault="00D80300">
      <w:pPr>
        <w:tabs>
          <w:tab w:val="center" w:pos="4680"/>
        </w:tabs>
        <w:ind w:left="2160"/>
        <w:jc w:val="both"/>
        <w:rPr>
          <w:rFonts w:ascii="Arial" w:eastAsia="Arial" w:hAnsi="Arial" w:cs="Arial"/>
        </w:rPr>
      </w:pPr>
      <w:r>
        <w:rPr>
          <w:rFonts w:ascii="Arial" w:eastAsia="Arial" w:hAnsi="Arial" w:cs="Arial"/>
        </w:rPr>
        <w:t>Baltimore, Maryland 21201</w:t>
      </w:r>
    </w:p>
    <w:p w14:paraId="633AA647" w14:textId="6E24FEBD" w:rsidR="00743AD2" w:rsidRDefault="00D80300">
      <w:pPr>
        <w:ind w:left="2160"/>
        <w:rPr>
          <w:rFonts w:ascii="Arial" w:eastAsia="Arial" w:hAnsi="Arial" w:cs="Arial"/>
        </w:rPr>
      </w:pPr>
      <w:r>
        <w:rPr>
          <w:rFonts w:ascii="Arial" w:eastAsia="Arial" w:hAnsi="Arial" w:cs="Arial"/>
        </w:rPr>
        <w:t xml:space="preserve">ATTN: Maria James, Fiscal </w:t>
      </w:r>
      <w:commentRangeStart w:id="304"/>
      <w:r>
        <w:rPr>
          <w:rFonts w:ascii="Arial" w:eastAsia="Arial" w:hAnsi="Arial" w:cs="Arial"/>
        </w:rPr>
        <w:t>Coordinator</w:t>
      </w:r>
      <w:commentRangeEnd w:id="304"/>
      <w:r w:rsidR="00A8045E">
        <w:rPr>
          <w:rStyle w:val="CommentReference"/>
        </w:rPr>
        <w:commentReference w:id="304"/>
      </w:r>
    </w:p>
    <w:p w14:paraId="5C09DB71" w14:textId="77777777" w:rsidR="00743AD2" w:rsidRDefault="00743AD2">
      <w:pPr>
        <w:ind w:left="2160"/>
        <w:rPr>
          <w:rFonts w:ascii="Arial" w:eastAsia="Arial" w:hAnsi="Arial" w:cs="Arial"/>
        </w:rPr>
      </w:pPr>
    </w:p>
    <w:p w14:paraId="01345C3D" w14:textId="77777777" w:rsidR="00743AD2" w:rsidRDefault="00743AD2">
      <w:pPr>
        <w:rPr>
          <w:rFonts w:ascii="Arial" w:eastAsia="Arial" w:hAnsi="Arial" w:cs="Arial"/>
        </w:rPr>
      </w:pPr>
    </w:p>
    <w:p w14:paraId="50C35000" w14:textId="77777777" w:rsidR="00743AD2" w:rsidRDefault="00743AD2">
      <w:pPr>
        <w:rPr>
          <w:rFonts w:ascii="Arial" w:eastAsia="Arial" w:hAnsi="Arial" w:cs="Arial"/>
        </w:rPr>
      </w:pPr>
    </w:p>
    <w:p w14:paraId="6FE0E08C" w14:textId="77777777" w:rsidR="00743AD2" w:rsidRDefault="00743AD2">
      <w:pPr>
        <w:rPr>
          <w:rFonts w:ascii="Arial" w:eastAsia="Arial" w:hAnsi="Arial" w:cs="Arial"/>
        </w:rPr>
      </w:pPr>
    </w:p>
    <w:p w14:paraId="21134A48" w14:textId="77777777" w:rsidR="00743AD2" w:rsidRDefault="00743AD2">
      <w:pPr>
        <w:rPr>
          <w:rFonts w:ascii="Arial" w:eastAsia="Arial" w:hAnsi="Arial" w:cs="Arial"/>
        </w:rPr>
      </w:pPr>
    </w:p>
    <w:p w14:paraId="7C156386" w14:textId="77777777" w:rsidR="00743AD2" w:rsidRDefault="00743AD2">
      <w:pPr>
        <w:rPr>
          <w:rFonts w:ascii="Arial" w:eastAsia="Arial" w:hAnsi="Arial" w:cs="Arial"/>
        </w:rPr>
      </w:pPr>
    </w:p>
    <w:p w14:paraId="5B9814CC" w14:textId="77777777" w:rsidR="00743AD2" w:rsidRDefault="00743AD2">
      <w:pPr>
        <w:rPr>
          <w:rFonts w:ascii="Arial" w:eastAsia="Arial" w:hAnsi="Arial" w:cs="Arial"/>
        </w:rPr>
      </w:pPr>
    </w:p>
    <w:p w14:paraId="7462BF88" w14:textId="77777777" w:rsidR="00743AD2" w:rsidRDefault="00743AD2">
      <w:pPr>
        <w:rPr>
          <w:rFonts w:ascii="Arial" w:eastAsia="Arial" w:hAnsi="Arial" w:cs="Arial"/>
        </w:rPr>
      </w:pPr>
    </w:p>
    <w:p w14:paraId="0B5AB40E" w14:textId="77777777" w:rsidR="00743AD2" w:rsidRDefault="00743AD2">
      <w:pPr>
        <w:rPr>
          <w:rFonts w:ascii="Arial" w:eastAsia="Arial" w:hAnsi="Arial" w:cs="Arial"/>
        </w:rPr>
      </w:pPr>
    </w:p>
    <w:p w14:paraId="31BA2313" w14:textId="77777777" w:rsidR="00743AD2" w:rsidRDefault="00743AD2">
      <w:pPr>
        <w:rPr>
          <w:rFonts w:ascii="Arial" w:eastAsia="Arial" w:hAnsi="Arial" w:cs="Arial"/>
        </w:rPr>
      </w:pPr>
    </w:p>
    <w:p w14:paraId="4CE06D43" w14:textId="77777777" w:rsidR="00743AD2" w:rsidRDefault="00743AD2">
      <w:pPr>
        <w:jc w:val="center"/>
        <w:rPr>
          <w:sz w:val="28"/>
          <w:szCs w:val="28"/>
        </w:rPr>
      </w:pPr>
    </w:p>
    <w:sectPr w:rsidR="00743AD2" w:rsidSect="00BD5B10">
      <w:pgSz w:w="12240" w:h="15840"/>
      <w:pgMar w:top="1008" w:right="1728" w:bottom="1008" w:left="1080" w:header="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 w:author="Irma Bevans" w:date="2018-05-21T18:16:00Z" w:initials="IB">
    <w:p w14:paraId="162A772C" w14:textId="77777777" w:rsidR="00F77CF2" w:rsidRDefault="00F77CF2">
      <w:pPr>
        <w:pStyle w:val="CommentText"/>
      </w:pPr>
      <w:r>
        <w:rPr>
          <w:rStyle w:val="CommentReference"/>
        </w:rPr>
        <w:annotationRef/>
      </w:r>
      <w:r w:rsidRPr="006A3E1D">
        <w:rPr>
          <w:b/>
        </w:rPr>
        <w:t>Mary,</w:t>
      </w:r>
      <w:r>
        <w:t xml:space="preserve"> after the LHDs final post date we need to do the following:  ensure that non-Federal revenue agrees with UFD, do final federal draw post, perform give back exercise.  Staff should prepare to work 7/14</w:t>
      </w:r>
    </w:p>
  </w:comment>
  <w:comment w:id="35" w:author="Irma Bevans" w:date="2018-05-21T18:25:00Z" w:initials="IB">
    <w:p w14:paraId="762A8D47" w14:textId="60C3F4E3" w:rsidR="00F77CF2" w:rsidRDefault="00F77CF2">
      <w:pPr>
        <w:pStyle w:val="CommentText"/>
      </w:pPr>
      <w:r>
        <w:rPr>
          <w:rStyle w:val="CommentReference"/>
        </w:rPr>
        <w:annotationRef/>
      </w:r>
      <w:r w:rsidRPr="006A3E1D">
        <w:rPr>
          <w:b/>
        </w:rPr>
        <w:t>Michele and Mary</w:t>
      </w:r>
      <w:r>
        <w:t xml:space="preserve"> we will accept FY 2019 up to 6/30, we publish deadline so that LHDs don’t wait until the last minutes </w:t>
      </w:r>
    </w:p>
    <w:p w14:paraId="597AC2C5" w14:textId="77777777" w:rsidR="00F77CF2" w:rsidRDefault="00F77CF2">
      <w:pPr>
        <w:pStyle w:val="CommentText"/>
      </w:pPr>
    </w:p>
    <w:p w14:paraId="0AE4422D" w14:textId="77777777" w:rsidR="00F77CF2" w:rsidRDefault="00F77CF2">
      <w:pPr>
        <w:pStyle w:val="CommentText"/>
        <w:rPr>
          <w:noProof/>
        </w:rPr>
      </w:pPr>
      <w:r>
        <w:t xml:space="preserve">Once June 30 </w:t>
      </w:r>
    </w:p>
    <w:p w14:paraId="7F5975DD" w14:textId="77777777" w:rsidR="00F77CF2" w:rsidRDefault="00F77CF2">
      <w:pPr>
        <w:pStyle w:val="CommentText"/>
        <w:rPr>
          <w:noProof/>
        </w:rPr>
      </w:pPr>
    </w:p>
    <w:p w14:paraId="558EE1A6" w14:textId="6F35D5D6" w:rsidR="00F77CF2" w:rsidRDefault="00F77CF2">
      <w:pPr>
        <w:pStyle w:val="CommentText"/>
      </w:pPr>
      <w:r>
        <w:t>cash receipts go to history we cancel all LHD receivables beginning with AC</w:t>
      </w:r>
      <w:r w:rsidRPr="006A3E1D">
        <w:rPr>
          <w:b/>
        </w:rPr>
        <w:t>, exception</w:t>
      </w:r>
      <w:r>
        <w:t xml:space="preserve">  Dorchester AC016099 which was incorrectly billed.</w:t>
      </w:r>
    </w:p>
  </w:comment>
  <w:comment w:id="65" w:author="Irma Bevans" w:date="2018-05-21T18:50:00Z" w:initials="IB">
    <w:p w14:paraId="65736E3A" w14:textId="77777777" w:rsidR="00F77CF2" w:rsidRDefault="00F77CF2">
      <w:pPr>
        <w:pStyle w:val="CommentText"/>
      </w:pPr>
      <w:r>
        <w:rPr>
          <w:rStyle w:val="CommentReference"/>
        </w:rPr>
        <w:annotationRef/>
      </w:r>
      <w:r>
        <w:t>Processing of these invoice by staff must be given priority, both Grants and Accounting.</w:t>
      </w:r>
    </w:p>
  </w:comment>
  <w:comment w:id="68" w:author="Irma Bevans" w:date="2020-06-02T19:11:00Z" w:initials="IB">
    <w:p w14:paraId="472369DE" w14:textId="21CBB45A" w:rsidR="00F77CF2" w:rsidRDefault="00F77CF2">
      <w:pPr>
        <w:pStyle w:val="CommentText"/>
      </w:pPr>
      <w:r>
        <w:rPr>
          <w:rStyle w:val="CommentReference"/>
        </w:rPr>
        <w:annotationRef/>
      </w:r>
      <w:r>
        <w:t>If I was following you yesterday, due to the holiday the first opportunity to check will be June 7</w:t>
      </w:r>
    </w:p>
  </w:comment>
  <w:comment w:id="113" w:author="Irma Bevans" w:date="2018-05-21T19:28:00Z" w:initials="IB">
    <w:p w14:paraId="18588781" w14:textId="77777777" w:rsidR="00F77CF2" w:rsidRDefault="00F77CF2">
      <w:pPr>
        <w:pStyle w:val="CommentText"/>
      </w:pPr>
      <w:r>
        <w:rPr>
          <w:rStyle w:val="CommentReference"/>
        </w:rPr>
        <w:annotationRef/>
      </w:r>
      <w:r>
        <w:rPr>
          <w:noProof/>
        </w:rPr>
        <w:t>Mary, there is a focexec and macro for this</w:t>
      </w:r>
    </w:p>
  </w:comment>
  <w:comment w:id="304" w:author="Irma Bevans" w:date="2020-06-02T19:58:00Z" w:initials="IB">
    <w:p w14:paraId="68C922C5" w14:textId="302C8F4B" w:rsidR="00F77CF2" w:rsidRDefault="00F77CF2">
      <w:pPr>
        <w:pStyle w:val="CommentText"/>
      </w:pPr>
      <w:r>
        <w:rPr>
          <w:rStyle w:val="CommentReference"/>
        </w:rPr>
        <w:annotationRef/>
      </w:r>
      <w:r>
        <w:rPr>
          <w:noProof/>
        </w:rPr>
        <w:t>sent email to maria to confrim that she was still the person, no response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2A772C" w15:done="0"/>
  <w15:commentEx w15:paraId="558EE1A6" w15:done="0"/>
  <w15:commentEx w15:paraId="65736E3A" w15:done="0"/>
  <w15:commentEx w15:paraId="472369DE" w15:done="0"/>
  <w15:commentEx w15:paraId="18588781" w15:done="0"/>
  <w15:commentEx w15:paraId="68C922C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2A772C" w16cid:durableId="1EAD8B79"/>
  <w16cid:commentId w16cid:paraId="558EE1A6" w16cid:durableId="1EAD8DA2"/>
  <w16cid:commentId w16cid:paraId="65736E3A" w16cid:durableId="1EAD937E"/>
  <w16cid:commentId w16cid:paraId="472369DE" w16cid:durableId="228122D3"/>
  <w16cid:commentId w16cid:paraId="18588781" w16cid:durableId="1EAD9C45"/>
  <w16cid:commentId w16cid:paraId="68C922C5" w16cid:durableId="22812D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3FC97" w14:textId="77777777" w:rsidR="00F77CF2" w:rsidRDefault="00F77CF2">
      <w:r>
        <w:separator/>
      </w:r>
    </w:p>
  </w:endnote>
  <w:endnote w:type="continuationSeparator" w:id="0">
    <w:p w14:paraId="52686D2B" w14:textId="77777777" w:rsidR="00F77CF2" w:rsidRDefault="00F77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AFF" w:usb1="C000E47F" w:usb2="0000002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FE98A" w14:textId="77777777" w:rsidR="00F77CF2" w:rsidRDefault="00F77CF2">
    <w:pPr>
      <w:tabs>
        <w:tab w:val="center" w:pos="4320"/>
        <w:tab w:val="right" w:pos="8640"/>
      </w:tabs>
      <w:jc w:val="center"/>
    </w:pPr>
    <w:r>
      <w:fldChar w:fldCharType="begin"/>
    </w:r>
    <w:r>
      <w:instrText>PAGE</w:instrText>
    </w:r>
    <w:r>
      <w:fldChar w:fldCharType="separate"/>
    </w:r>
    <w:r>
      <w:rPr>
        <w:noProof/>
      </w:rPr>
      <w:t>1</w:t>
    </w:r>
    <w:r>
      <w:fldChar w:fldCharType="end"/>
    </w:r>
  </w:p>
  <w:p w14:paraId="73DF185D" w14:textId="77777777" w:rsidR="00F77CF2" w:rsidRDefault="00F77CF2">
    <w:pPr>
      <w:tabs>
        <w:tab w:val="center" w:pos="4320"/>
        <w:tab w:val="right" w:pos="8640"/>
      </w:tabs>
      <w:spacing w:after="7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92F31" w14:textId="77777777" w:rsidR="00F77CF2" w:rsidRDefault="00F77CF2">
      <w:r>
        <w:separator/>
      </w:r>
    </w:p>
  </w:footnote>
  <w:footnote w:type="continuationSeparator" w:id="0">
    <w:p w14:paraId="4D5D5464" w14:textId="77777777" w:rsidR="00F77CF2" w:rsidRDefault="00F77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BEDF1" w14:textId="77777777" w:rsidR="00F77CF2" w:rsidRDefault="00F77CF2">
    <w:pPr>
      <w:tabs>
        <w:tab w:val="center" w:pos="4320"/>
        <w:tab w:val="right" w:pos="8640"/>
      </w:tabs>
      <w:spacing w:before="720"/>
      <w:jc w:val="center"/>
      <w:rPr>
        <w:sz w:val="28"/>
        <w:szCs w:val="28"/>
      </w:rPr>
    </w:pPr>
    <w:r>
      <w:rPr>
        <w:sz w:val="28"/>
        <w:szCs w:val="28"/>
      </w:rPr>
      <w:t>LOCAL HEALTH DEPARTMENTS</w:t>
    </w:r>
  </w:p>
  <w:p w14:paraId="71F423F2" w14:textId="77777777" w:rsidR="00F77CF2" w:rsidRDefault="00F77CF2">
    <w:pPr>
      <w:tabs>
        <w:tab w:val="center" w:pos="4320"/>
        <w:tab w:val="right" w:pos="8640"/>
      </w:tabs>
      <w:jc w:val="center"/>
      <w:rPr>
        <w:sz w:val="28"/>
        <w:szCs w:val="28"/>
      </w:rPr>
    </w:pPr>
    <w:r>
      <w:rPr>
        <w:sz w:val="28"/>
        <w:szCs w:val="28"/>
      </w:rPr>
      <w:t>CLOSEOUT INSTRUCTIONS AND INFORMATION</w:t>
    </w:r>
  </w:p>
  <w:p w14:paraId="475B0F23" w14:textId="6B066647" w:rsidR="00F77CF2" w:rsidRDefault="00F77CF2" w:rsidP="00750956">
    <w:pPr>
      <w:tabs>
        <w:tab w:val="center" w:pos="4320"/>
        <w:tab w:val="right" w:pos="8640"/>
      </w:tabs>
      <w:jc w:val="center"/>
      <w:rPr>
        <w:sz w:val="28"/>
        <w:szCs w:val="28"/>
      </w:rPr>
    </w:pPr>
    <w:r>
      <w:rPr>
        <w:sz w:val="28"/>
        <w:szCs w:val="28"/>
      </w:rPr>
      <w:t>FISCAL YEAR 2020</w:t>
    </w:r>
  </w:p>
  <w:p w14:paraId="1AF534EE" w14:textId="77777777" w:rsidR="00F77CF2" w:rsidRDefault="00F77CF2">
    <w:pPr>
      <w:tabs>
        <w:tab w:val="center" w:pos="4320"/>
        <w:tab w:val="right" w:pos="8640"/>
      </w:tabs>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A7955"/>
    <w:multiLevelType w:val="multilevel"/>
    <w:tmpl w:val="22CA1E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BD35FBF"/>
    <w:multiLevelType w:val="hybridMultilevel"/>
    <w:tmpl w:val="47363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40097"/>
    <w:multiLevelType w:val="hybridMultilevel"/>
    <w:tmpl w:val="87C62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996A60"/>
    <w:multiLevelType w:val="multilevel"/>
    <w:tmpl w:val="754A2DE6"/>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6240704"/>
    <w:multiLevelType w:val="hybridMultilevel"/>
    <w:tmpl w:val="BA365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93A96"/>
    <w:multiLevelType w:val="multilevel"/>
    <w:tmpl w:val="9BD47FB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218E701A"/>
    <w:multiLevelType w:val="multilevel"/>
    <w:tmpl w:val="EE4428B8"/>
    <w:lvl w:ilvl="0">
      <w:start w:val="1"/>
      <w:numFmt w:val="bullet"/>
      <w:lvlText w:val="o"/>
      <w:lvlJc w:val="left"/>
      <w:pPr>
        <w:ind w:left="1800" w:firstLine="1440"/>
      </w:pPr>
      <w:rPr>
        <w:rFonts w:ascii="Arial" w:eastAsia="Arial" w:hAnsi="Arial" w:cs="Arial"/>
        <w:vertAlign w:val="baseline"/>
      </w:rPr>
    </w:lvl>
    <w:lvl w:ilvl="1">
      <w:start w:val="1"/>
      <w:numFmt w:val="bullet"/>
      <w:lvlText w:val="o"/>
      <w:lvlJc w:val="left"/>
      <w:pPr>
        <w:ind w:left="2520" w:firstLine="2160"/>
      </w:pPr>
      <w:rPr>
        <w:rFonts w:ascii="Arial" w:eastAsia="Arial" w:hAnsi="Arial" w:cs="Arial"/>
        <w:vertAlign w:val="baseline"/>
      </w:rPr>
    </w:lvl>
    <w:lvl w:ilvl="2">
      <w:start w:val="1"/>
      <w:numFmt w:val="bullet"/>
      <w:lvlText w:val="▪"/>
      <w:lvlJc w:val="left"/>
      <w:pPr>
        <w:ind w:left="3240" w:firstLine="2880"/>
      </w:pPr>
      <w:rPr>
        <w:rFonts w:ascii="Arial" w:eastAsia="Arial" w:hAnsi="Arial" w:cs="Arial"/>
        <w:vertAlign w:val="baseline"/>
      </w:rPr>
    </w:lvl>
    <w:lvl w:ilvl="3">
      <w:start w:val="1"/>
      <w:numFmt w:val="bullet"/>
      <w:lvlText w:val="●"/>
      <w:lvlJc w:val="left"/>
      <w:pPr>
        <w:ind w:left="3960" w:firstLine="3600"/>
      </w:pPr>
      <w:rPr>
        <w:rFonts w:ascii="Arial" w:eastAsia="Arial" w:hAnsi="Arial" w:cs="Arial"/>
        <w:vertAlign w:val="baseline"/>
      </w:rPr>
    </w:lvl>
    <w:lvl w:ilvl="4">
      <w:start w:val="1"/>
      <w:numFmt w:val="bullet"/>
      <w:lvlText w:val="o"/>
      <w:lvlJc w:val="left"/>
      <w:pPr>
        <w:ind w:left="4680" w:firstLine="4320"/>
      </w:pPr>
      <w:rPr>
        <w:rFonts w:ascii="Arial" w:eastAsia="Arial" w:hAnsi="Arial" w:cs="Arial"/>
        <w:vertAlign w:val="baseline"/>
      </w:rPr>
    </w:lvl>
    <w:lvl w:ilvl="5">
      <w:start w:val="1"/>
      <w:numFmt w:val="bullet"/>
      <w:lvlText w:val="▪"/>
      <w:lvlJc w:val="left"/>
      <w:pPr>
        <w:ind w:left="5400" w:firstLine="5040"/>
      </w:pPr>
      <w:rPr>
        <w:rFonts w:ascii="Arial" w:eastAsia="Arial" w:hAnsi="Arial" w:cs="Arial"/>
        <w:vertAlign w:val="baseline"/>
      </w:rPr>
    </w:lvl>
    <w:lvl w:ilvl="6">
      <w:start w:val="1"/>
      <w:numFmt w:val="bullet"/>
      <w:lvlText w:val="●"/>
      <w:lvlJc w:val="left"/>
      <w:pPr>
        <w:ind w:left="6120" w:firstLine="5760"/>
      </w:pPr>
      <w:rPr>
        <w:rFonts w:ascii="Arial" w:eastAsia="Arial" w:hAnsi="Arial" w:cs="Arial"/>
        <w:vertAlign w:val="baseline"/>
      </w:rPr>
    </w:lvl>
    <w:lvl w:ilvl="7">
      <w:start w:val="1"/>
      <w:numFmt w:val="bullet"/>
      <w:lvlText w:val="o"/>
      <w:lvlJc w:val="left"/>
      <w:pPr>
        <w:ind w:left="6840" w:firstLine="6480"/>
      </w:pPr>
      <w:rPr>
        <w:rFonts w:ascii="Arial" w:eastAsia="Arial" w:hAnsi="Arial" w:cs="Arial"/>
        <w:vertAlign w:val="baseline"/>
      </w:rPr>
    </w:lvl>
    <w:lvl w:ilvl="8">
      <w:start w:val="1"/>
      <w:numFmt w:val="bullet"/>
      <w:lvlText w:val="▪"/>
      <w:lvlJc w:val="left"/>
      <w:pPr>
        <w:ind w:left="7560" w:firstLine="7200"/>
      </w:pPr>
      <w:rPr>
        <w:rFonts w:ascii="Arial" w:eastAsia="Arial" w:hAnsi="Arial" w:cs="Arial"/>
        <w:vertAlign w:val="baseline"/>
      </w:rPr>
    </w:lvl>
  </w:abstractNum>
  <w:abstractNum w:abstractNumId="7" w15:restartNumberingAfterBreak="0">
    <w:nsid w:val="269B4E9C"/>
    <w:multiLevelType w:val="multilevel"/>
    <w:tmpl w:val="1E5C28DA"/>
    <w:lvl w:ilvl="0">
      <w:start w:val="1"/>
      <w:numFmt w:val="decimal"/>
      <w:lvlText w:val="%1."/>
      <w:lvlJc w:val="left"/>
      <w:pPr>
        <w:ind w:left="360" w:firstLine="0"/>
      </w:pPr>
      <w:rPr>
        <w:vertAlign w:val="baseline"/>
      </w:rPr>
    </w:lvl>
    <w:lvl w:ilvl="1">
      <w:start w:val="1"/>
      <w:numFmt w:val="lowerLetter"/>
      <w:lvlText w:val="%2."/>
      <w:lvlJc w:val="left"/>
      <w:pPr>
        <w:ind w:left="360" w:firstLine="0"/>
      </w:pPr>
      <w:rPr>
        <w:vertAlign w:val="baseline"/>
      </w:rPr>
    </w:lvl>
    <w:lvl w:ilvl="2">
      <w:start w:val="1"/>
      <w:numFmt w:val="lowerRoman"/>
      <w:lvlText w:val="%3."/>
      <w:lvlJc w:val="right"/>
      <w:pPr>
        <w:ind w:left="1080" w:firstLine="900"/>
      </w:pPr>
      <w:rPr>
        <w:vertAlign w:val="baseline"/>
      </w:rPr>
    </w:lvl>
    <w:lvl w:ilvl="3">
      <w:start w:val="1"/>
      <w:numFmt w:val="decimal"/>
      <w:lvlText w:val="%4."/>
      <w:lvlJc w:val="left"/>
      <w:pPr>
        <w:ind w:left="1800" w:firstLine="1440"/>
      </w:pPr>
      <w:rPr>
        <w:vertAlign w:val="baseline"/>
      </w:rPr>
    </w:lvl>
    <w:lvl w:ilvl="4">
      <w:start w:val="1"/>
      <w:numFmt w:val="lowerLetter"/>
      <w:lvlText w:val="%5."/>
      <w:lvlJc w:val="left"/>
      <w:pPr>
        <w:ind w:left="2520" w:firstLine="2160"/>
      </w:pPr>
      <w:rPr>
        <w:vertAlign w:val="baseline"/>
      </w:rPr>
    </w:lvl>
    <w:lvl w:ilvl="5">
      <w:start w:val="1"/>
      <w:numFmt w:val="lowerRoman"/>
      <w:lvlText w:val="%6."/>
      <w:lvlJc w:val="right"/>
      <w:pPr>
        <w:ind w:left="3240" w:firstLine="3060"/>
      </w:pPr>
      <w:rPr>
        <w:vertAlign w:val="baseline"/>
      </w:rPr>
    </w:lvl>
    <w:lvl w:ilvl="6">
      <w:start w:val="1"/>
      <w:numFmt w:val="decimal"/>
      <w:lvlText w:val="%7."/>
      <w:lvlJc w:val="left"/>
      <w:pPr>
        <w:ind w:left="3960" w:firstLine="3600"/>
      </w:pPr>
      <w:rPr>
        <w:vertAlign w:val="baseline"/>
      </w:rPr>
    </w:lvl>
    <w:lvl w:ilvl="7">
      <w:start w:val="1"/>
      <w:numFmt w:val="lowerLetter"/>
      <w:lvlText w:val="%8."/>
      <w:lvlJc w:val="left"/>
      <w:pPr>
        <w:ind w:left="4680" w:firstLine="4320"/>
      </w:pPr>
      <w:rPr>
        <w:vertAlign w:val="baseline"/>
      </w:rPr>
    </w:lvl>
    <w:lvl w:ilvl="8">
      <w:start w:val="1"/>
      <w:numFmt w:val="lowerRoman"/>
      <w:lvlText w:val="%9."/>
      <w:lvlJc w:val="right"/>
      <w:pPr>
        <w:ind w:left="5400" w:firstLine="5220"/>
      </w:pPr>
      <w:rPr>
        <w:vertAlign w:val="baseline"/>
      </w:rPr>
    </w:lvl>
  </w:abstractNum>
  <w:abstractNum w:abstractNumId="8" w15:restartNumberingAfterBreak="0">
    <w:nsid w:val="33935B77"/>
    <w:multiLevelType w:val="multilevel"/>
    <w:tmpl w:val="6E16BFE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15:restartNumberingAfterBreak="0">
    <w:nsid w:val="34111FE8"/>
    <w:multiLevelType w:val="hybridMultilevel"/>
    <w:tmpl w:val="5EEC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C34368"/>
    <w:multiLevelType w:val="multilevel"/>
    <w:tmpl w:val="67BE84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3AF7454A"/>
    <w:multiLevelType w:val="multilevel"/>
    <w:tmpl w:val="B23A055C"/>
    <w:lvl w:ilvl="0">
      <w:start w:val="1"/>
      <w:numFmt w:val="bullet"/>
      <w:lvlText w:val="➢"/>
      <w:lvlJc w:val="left"/>
      <w:pPr>
        <w:ind w:left="1260" w:firstLine="900"/>
      </w:pPr>
      <w:rPr>
        <w:rFonts w:ascii="Arial" w:eastAsia="Arial" w:hAnsi="Arial" w:cs="Arial"/>
        <w:vertAlign w:val="baseline"/>
      </w:rPr>
    </w:lvl>
    <w:lvl w:ilvl="1">
      <w:start w:val="1"/>
      <w:numFmt w:val="bullet"/>
      <w:lvlText w:val="o"/>
      <w:lvlJc w:val="left"/>
      <w:pPr>
        <w:ind w:left="1980" w:firstLine="1620"/>
      </w:pPr>
      <w:rPr>
        <w:rFonts w:ascii="Arial" w:eastAsia="Arial" w:hAnsi="Arial" w:cs="Arial"/>
        <w:vertAlign w:val="baseline"/>
      </w:rPr>
    </w:lvl>
    <w:lvl w:ilvl="2">
      <w:start w:val="1"/>
      <w:numFmt w:val="bullet"/>
      <w:lvlText w:val="▪"/>
      <w:lvlJc w:val="left"/>
      <w:pPr>
        <w:ind w:left="2700" w:firstLine="2340"/>
      </w:pPr>
      <w:rPr>
        <w:rFonts w:ascii="Arial" w:eastAsia="Arial" w:hAnsi="Arial" w:cs="Arial"/>
        <w:vertAlign w:val="baseline"/>
      </w:rPr>
    </w:lvl>
    <w:lvl w:ilvl="3">
      <w:start w:val="1"/>
      <w:numFmt w:val="bullet"/>
      <w:lvlText w:val="●"/>
      <w:lvlJc w:val="left"/>
      <w:pPr>
        <w:ind w:left="3420" w:firstLine="3060"/>
      </w:pPr>
      <w:rPr>
        <w:rFonts w:ascii="Arial" w:eastAsia="Arial" w:hAnsi="Arial" w:cs="Arial"/>
        <w:vertAlign w:val="baseline"/>
      </w:rPr>
    </w:lvl>
    <w:lvl w:ilvl="4">
      <w:start w:val="1"/>
      <w:numFmt w:val="bullet"/>
      <w:lvlText w:val="o"/>
      <w:lvlJc w:val="left"/>
      <w:pPr>
        <w:ind w:left="4140" w:firstLine="3780"/>
      </w:pPr>
      <w:rPr>
        <w:rFonts w:ascii="Arial" w:eastAsia="Arial" w:hAnsi="Arial" w:cs="Arial"/>
        <w:vertAlign w:val="baseline"/>
      </w:rPr>
    </w:lvl>
    <w:lvl w:ilvl="5">
      <w:start w:val="1"/>
      <w:numFmt w:val="bullet"/>
      <w:lvlText w:val="▪"/>
      <w:lvlJc w:val="left"/>
      <w:pPr>
        <w:ind w:left="4860" w:firstLine="4500"/>
      </w:pPr>
      <w:rPr>
        <w:rFonts w:ascii="Arial" w:eastAsia="Arial" w:hAnsi="Arial" w:cs="Arial"/>
        <w:vertAlign w:val="baseline"/>
      </w:rPr>
    </w:lvl>
    <w:lvl w:ilvl="6">
      <w:start w:val="1"/>
      <w:numFmt w:val="bullet"/>
      <w:lvlText w:val="●"/>
      <w:lvlJc w:val="left"/>
      <w:pPr>
        <w:ind w:left="5580" w:firstLine="5220"/>
      </w:pPr>
      <w:rPr>
        <w:rFonts w:ascii="Arial" w:eastAsia="Arial" w:hAnsi="Arial" w:cs="Arial"/>
        <w:vertAlign w:val="baseline"/>
      </w:rPr>
    </w:lvl>
    <w:lvl w:ilvl="7">
      <w:start w:val="1"/>
      <w:numFmt w:val="bullet"/>
      <w:lvlText w:val="o"/>
      <w:lvlJc w:val="left"/>
      <w:pPr>
        <w:ind w:left="6300" w:firstLine="5940"/>
      </w:pPr>
      <w:rPr>
        <w:rFonts w:ascii="Arial" w:eastAsia="Arial" w:hAnsi="Arial" w:cs="Arial"/>
        <w:vertAlign w:val="baseline"/>
      </w:rPr>
    </w:lvl>
    <w:lvl w:ilvl="8">
      <w:start w:val="1"/>
      <w:numFmt w:val="bullet"/>
      <w:lvlText w:val="▪"/>
      <w:lvlJc w:val="left"/>
      <w:pPr>
        <w:ind w:left="7020" w:firstLine="6660"/>
      </w:pPr>
      <w:rPr>
        <w:rFonts w:ascii="Arial" w:eastAsia="Arial" w:hAnsi="Arial" w:cs="Arial"/>
        <w:vertAlign w:val="baseline"/>
      </w:rPr>
    </w:lvl>
  </w:abstractNum>
  <w:abstractNum w:abstractNumId="12" w15:restartNumberingAfterBreak="0">
    <w:nsid w:val="44732A99"/>
    <w:multiLevelType w:val="hybridMultilevel"/>
    <w:tmpl w:val="278EF440"/>
    <w:lvl w:ilvl="0" w:tplc="8850F32A">
      <w:start w:val="201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19754C"/>
    <w:multiLevelType w:val="multilevel"/>
    <w:tmpl w:val="7076BC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54BE512A"/>
    <w:multiLevelType w:val="multilevel"/>
    <w:tmpl w:val="DBDE5F8C"/>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15:restartNumberingAfterBreak="0">
    <w:nsid w:val="56BE09BE"/>
    <w:multiLevelType w:val="multilevel"/>
    <w:tmpl w:val="C50835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6F0613EC"/>
    <w:multiLevelType w:val="multilevel"/>
    <w:tmpl w:val="FDBE0A2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7" w15:restartNumberingAfterBreak="0">
    <w:nsid w:val="73AE2420"/>
    <w:multiLevelType w:val="multilevel"/>
    <w:tmpl w:val="28C202E2"/>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18" w15:restartNumberingAfterBreak="0">
    <w:nsid w:val="73EF5A7A"/>
    <w:multiLevelType w:val="hybridMultilevel"/>
    <w:tmpl w:val="9D8A57E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15:restartNumberingAfterBreak="0">
    <w:nsid w:val="7C4A6DCD"/>
    <w:multiLevelType w:val="hybridMultilevel"/>
    <w:tmpl w:val="C4AEEE2C"/>
    <w:lvl w:ilvl="0" w:tplc="7422C9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16"/>
  </w:num>
  <w:num w:numId="3">
    <w:abstractNumId w:val="6"/>
  </w:num>
  <w:num w:numId="4">
    <w:abstractNumId w:val="11"/>
  </w:num>
  <w:num w:numId="5">
    <w:abstractNumId w:val="17"/>
  </w:num>
  <w:num w:numId="6">
    <w:abstractNumId w:val="0"/>
  </w:num>
  <w:num w:numId="7">
    <w:abstractNumId w:val="3"/>
  </w:num>
  <w:num w:numId="8">
    <w:abstractNumId w:val="5"/>
  </w:num>
  <w:num w:numId="9">
    <w:abstractNumId w:val="13"/>
  </w:num>
  <w:num w:numId="10">
    <w:abstractNumId w:val="10"/>
  </w:num>
  <w:num w:numId="11">
    <w:abstractNumId w:val="8"/>
  </w:num>
  <w:num w:numId="12">
    <w:abstractNumId w:val="7"/>
  </w:num>
  <w:num w:numId="13">
    <w:abstractNumId w:val="15"/>
  </w:num>
  <w:num w:numId="14">
    <w:abstractNumId w:val="18"/>
  </w:num>
  <w:num w:numId="15">
    <w:abstractNumId w:val="12"/>
  </w:num>
  <w:num w:numId="16">
    <w:abstractNumId w:val="1"/>
  </w:num>
  <w:num w:numId="17">
    <w:abstractNumId w:val="19"/>
  </w:num>
  <w:num w:numId="18">
    <w:abstractNumId w:val="4"/>
  </w:num>
  <w:num w:numId="19">
    <w:abstractNumId w:val="2"/>
  </w:num>
  <w:num w:numId="2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rma Bevans">
    <w15:presenceInfo w15:providerId="AD" w15:userId="S::IBevans@health.maryland.gov::9a2161a7-f7e1-4aff-8b4f-55132b6e4241"/>
  </w15:person>
  <w15:person w15:author="Michele M Cohen">
    <w15:presenceInfo w15:providerId="None" w15:userId="Michele M Co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isplayBackgroundShape/>
  <w:proofState w:spelling="clean" w:grammar="clean"/>
  <w:revisionView w:markup="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AD2"/>
    <w:rsid w:val="00050320"/>
    <w:rsid w:val="0005535B"/>
    <w:rsid w:val="00056A35"/>
    <w:rsid w:val="000C1400"/>
    <w:rsid w:val="000C60CB"/>
    <w:rsid w:val="000E4688"/>
    <w:rsid w:val="000F02D9"/>
    <w:rsid w:val="000F512C"/>
    <w:rsid w:val="000F61F8"/>
    <w:rsid w:val="00121522"/>
    <w:rsid w:val="00137BBE"/>
    <w:rsid w:val="00156CEA"/>
    <w:rsid w:val="00176EDA"/>
    <w:rsid w:val="00182B24"/>
    <w:rsid w:val="001A77E9"/>
    <w:rsid w:val="001A7BE4"/>
    <w:rsid w:val="001C1AB3"/>
    <w:rsid w:val="001D2419"/>
    <w:rsid w:val="001D79D6"/>
    <w:rsid w:val="001F215C"/>
    <w:rsid w:val="00204E52"/>
    <w:rsid w:val="002053A3"/>
    <w:rsid w:val="002F244B"/>
    <w:rsid w:val="00307820"/>
    <w:rsid w:val="0033471A"/>
    <w:rsid w:val="003378F6"/>
    <w:rsid w:val="00340E43"/>
    <w:rsid w:val="0034750C"/>
    <w:rsid w:val="00362964"/>
    <w:rsid w:val="003A7EFA"/>
    <w:rsid w:val="003C0257"/>
    <w:rsid w:val="003F199D"/>
    <w:rsid w:val="003F1C46"/>
    <w:rsid w:val="004066BF"/>
    <w:rsid w:val="00415EF9"/>
    <w:rsid w:val="004232EA"/>
    <w:rsid w:val="00455BB1"/>
    <w:rsid w:val="004913DC"/>
    <w:rsid w:val="004B235C"/>
    <w:rsid w:val="004C63FC"/>
    <w:rsid w:val="004C7D2A"/>
    <w:rsid w:val="004F12E5"/>
    <w:rsid w:val="004F2C05"/>
    <w:rsid w:val="004F3821"/>
    <w:rsid w:val="005615E9"/>
    <w:rsid w:val="00586854"/>
    <w:rsid w:val="005926AD"/>
    <w:rsid w:val="005A2418"/>
    <w:rsid w:val="005B5131"/>
    <w:rsid w:val="005D1901"/>
    <w:rsid w:val="005D1938"/>
    <w:rsid w:val="005D3657"/>
    <w:rsid w:val="005D67FF"/>
    <w:rsid w:val="00617C03"/>
    <w:rsid w:val="0062100D"/>
    <w:rsid w:val="006415D5"/>
    <w:rsid w:val="006A3E1D"/>
    <w:rsid w:val="006D4413"/>
    <w:rsid w:val="006D727C"/>
    <w:rsid w:val="00720839"/>
    <w:rsid w:val="00743AD2"/>
    <w:rsid w:val="00750956"/>
    <w:rsid w:val="0077391B"/>
    <w:rsid w:val="007A1900"/>
    <w:rsid w:val="007B3DE1"/>
    <w:rsid w:val="007B68F2"/>
    <w:rsid w:val="0083174C"/>
    <w:rsid w:val="00841948"/>
    <w:rsid w:val="008509C6"/>
    <w:rsid w:val="00856B16"/>
    <w:rsid w:val="00872FDE"/>
    <w:rsid w:val="00905064"/>
    <w:rsid w:val="0092409F"/>
    <w:rsid w:val="009340F4"/>
    <w:rsid w:val="00954AE7"/>
    <w:rsid w:val="00A22B57"/>
    <w:rsid w:val="00A3204F"/>
    <w:rsid w:val="00A537B9"/>
    <w:rsid w:val="00A56DDC"/>
    <w:rsid w:val="00A75A8D"/>
    <w:rsid w:val="00A8045E"/>
    <w:rsid w:val="00AA706E"/>
    <w:rsid w:val="00AC2070"/>
    <w:rsid w:val="00AC2FC4"/>
    <w:rsid w:val="00AD4D62"/>
    <w:rsid w:val="00B171A2"/>
    <w:rsid w:val="00B475D9"/>
    <w:rsid w:val="00B524E6"/>
    <w:rsid w:val="00B6499A"/>
    <w:rsid w:val="00B7655C"/>
    <w:rsid w:val="00BB2E8B"/>
    <w:rsid w:val="00BD3A27"/>
    <w:rsid w:val="00BD5B10"/>
    <w:rsid w:val="00BE5D66"/>
    <w:rsid w:val="00C14186"/>
    <w:rsid w:val="00C331F7"/>
    <w:rsid w:val="00C34474"/>
    <w:rsid w:val="00C36D7E"/>
    <w:rsid w:val="00CA0032"/>
    <w:rsid w:val="00CC696B"/>
    <w:rsid w:val="00CE76E1"/>
    <w:rsid w:val="00CF1C32"/>
    <w:rsid w:val="00CF42E2"/>
    <w:rsid w:val="00D01648"/>
    <w:rsid w:val="00D25342"/>
    <w:rsid w:val="00D5058B"/>
    <w:rsid w:val="00D571CA"/>
    <w:rsid w:val="00D80300"/>
    <w:rsid w:val="00DB34B4"/>
    <w:rsid w:val="00DF5CD0"/>
    <w:rsid w:val="00E56AF4"/>
    <w:rsid w:val="00E83333"/>
    <w:rsid w:val="00E83974"/>
    <w:rsid w:val="00E8777C"/>
    <w:rsid w:val="00E93923"/>
    <w:rsid w:val="00EC718F"/>
    <w:rsid w:val="00EE20A0"/>
    <w:rsid w:val="00F30FE5"/>
    <w:rsid w:val="00F36F93"/>
    <w:rsid w:val="00F370D9"/>
    <w:rsid w:val="00F60393"/>
    <w:rsid w:val="00F6784A"/>
    <w:rsid w:val="00F775CE"/>
    <w:rsid w:val="00F77CF2"/>
    <w:rsid w:val="00FD46FA"/>
    <w:rsid w:val="00FE0381"/>
    <w:rsid w:val="00FE76A5"/>
    <w:rsid w:val="00FF4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4DBBBE"/>
  <w15:docId w15:val="{E69D044B-DE74-4531-A0B0-BC8BA7472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pPr>
    <w:rPr>
      <w:color w:val="000000"/>
      <w:sz w:val="24"/>
      <w:szCs w:val="24"/>
    </w:rPr>
  </w:style>
  <w:style w:type="paragraph" w:styleId="Heading1">
    <w:name w:val="heading 1"/>
    <w:basedOn w:val="Normal"/>
    <w:next w:val="Normal"/>
    <w:pPr>
      <w:keepNext/>
      <w:spacing w:line="192" w:lineRule="auto"/>
      <w:outlineLvl w:val="0"/>
    </w:pPr>
    <w:rPr>
      <w:u w:val="single"/>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line="192" w:lineRule="auto"/>
      <w:outlineLvl w:val="2"/>
    </w:pPr>
    <w:rPr>
      <w:b/>
      <w:u w:val="single"/>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outlineLvl w:val="4"/>
    </w:pPr>
    <w:rPr>
      <w:b/>
      <w:sz w:val="28"/>
      <w:szCs w:val="28"/>
      <w:u w:val="single"/>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styleId="CommentReference">
    <w:name w:val="annotation reference"/>
    <w:uiPriority w:val="99"/>
    <w:semiHidden/>
    <w:unhideWhenUsed/>
    <w:rsid w:val="005D67FF"/>
    <w:rPr>
      <w:sz w:val="16"/>
      <w:szCs w:val="16"/>
    </w:rPr>
  </w:style>
  <w:style w:type="paragraph" w:styleId="CommentText">
    <w:name w:val="annotation text"/>
    <w:basedOn w:val="Normal"/>
    <w:link w:val="CommentTextChar"/>
    <w:uiPriority w:val="99"/>
    <w:semiHidden/>
    <w:unhideWhenUsed/>
    <w:rsid w:val="005D67FF"/>
    <w:rPr>
      <w:sz w:val="20"/>
      <w:szCs w:val="20"/>
    </w:rPr>
  </w:style>
  <w:style w:type="character" w:customStyle="1" w:styleId="CommentTextChar">
    <w:name w:val="Comment Text Char"/>
    <w:link w:val="CommentText"/>
    <w:uiPriority w:val="99"/>
    <w:semiHidden/>
    <w:rsid w:val="005D67FF"/>
    <w:rPr>
      <w:color w:val="000000"/>
    </w:rPr>
  </w:style>
  <w:style w:type="paragraph" w:styleId="BalloonText">
    <w:name w:val="Balloon Text"/>
    <w:basedOn w:val="Normal"/>
    <w:link w:val="BalloonTextChar"/>
    <w:uiPriority w:val="99"/>
    <w:semiHidden/>
    <w:unhideWhenUsed/>
    <w:rsid w:val="005D67FF"/>
    <w:rPr>
      <w:rFonts w:ascii="Segoe UI" w:hAnsi="Segoe UI" w:cs="Segoe UI"/>
      <w:sz w:val="18"/>
      <w:szCs w:val="18"/>
    </w:rPr>
  </w:style>
  <w:style w:type="character" w:customStyle="1" w:styleId="BalloonTextChar">
    <w:name w:val="Balloon Text Char"/>
    <w:link w:val="BalloonText"/>
    <w:uiPriority w:val="99"/>
    <w:semiHidden/>
    <w:rsid w:val="005D67FF"/>
    <w:rPr>
      <w:rFonts w:ascii="Segoe UI" w:hAnsi="Segoe UI" w:cs="Segoe UI"/>
      <w:color w:val="000000"/>
      <w:sz w:val="18"/>
      <w:szCs w:val="18"/>
    </w:rPr>
  </w:style>
  <w:style w:type="paragraph" w:styleId="Header">
    <w:name w:val="header"/>
    <w:basedOn w:val="Normal"/>
    <w:link w:val="HeaderChar"/>
    <w:uiPriority w:val="99"/>
    <w:unhideWhenUsed/>
    <w:rsid w:val="00AC2070"/>
    <w:pPr>
      <w:tabs>
        <w:tab w:val="center" w:pos="4680"/>
        <w:tab w:val="right" w:pos="9360"/>
      </w:tabs>
    </w:pPr>
  </w:style>
  <w:style w:type="character" w:customStyle="1" w:styleId="HeaderChar">
    <w:name w:val="Header Char"/>
    <w:basedOn w:val="DefaultParagraphFont"/>
    <w:link w:val="Header"/>
    <w:uiPriority w:val="99"/>
    <w:rsid w:val="00AC2070"/>
    <w:rPr>
      <w:color w:val="000000"/>
      <w:sz w:val="24"/>
      <w:szCs w:val="24"/>
    </w:rPr>
  </w:style>
  <w:style w:type="paragraph" w:styleId="Footer">
    <w:name w:val="footer"/>
    <w:basedOn w:val="Normal"/>
    <w:link w:val="FooterChar"/>
    <w:uiPriority w:val="99"/>
    <w:unhideWhenUsed/>
    <w:rsid w:val="00AC2070"/>
    <w:pPr>
      <w:tabs>
        <w:tab w:val="center" w:pos="4680"/>
        <w:tab w:val="right" w:pos="9360"/>
      </w:tabs>
    </w:pPr>
  </w:style>
  <w:style w:type="character" w:customStyle="1" w:styleId="FooterChar">
    <w:name w:val="Footer Char"/>
    <w:basedOn w:val="DefaultParagraphFont"/>
    <w:link w:val="Footer"/>
    <w:uiPriority w:val="99"/>
    <w:rsid w:val="00AC2070"/>
    <w:rPr>
      <w:color w:val="000000"/>
      <w:sz w:val="24"/>
      <w:szCs w:val="24"/>
    </w:rPr>
  </w:style>
  <w:style w:type="character" w:styleId="Hyperlink">
    <w:name w:val="Hyperlink"/>
    <w:basedOn w:val="DefaultParagraphFont"/>
    <w:uiPriority w:val="99"/>
    <w:unhideWhenUsed/>
    <w:rsid w:val="00F60393"/>
    <w:rPr>
      <w:color w:val="0563C1" w:themeColor="hyperlink"/>
      <w:u w:val="single"/>
    </w:rPr>
  </w:style>
  <w:style w:type="character" w:styleId="UnresolvedMention">
    <w:name w:val="Unresolved Mention"/>
    <w:basedOn w:val="DefaultParagraphFont"/>
    <w:uiPriority w:val="99"/>
    <w:semiHidden/>
    <w:unhideWhenUsed/>
    <w:rsid w:val="00F60393"/>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905064"/>
    <w:rPr>
      <w:b/>
      <w:bCs/>
    </w:rPr>
  </w:style>
  <w:style w:type="character" w:customStyle="1" w:styleId="CommentSubjectChar">
    <w:name w:val="Comment Subject Char"/>
    <w:basedOn w:val="CommentTextChar"/>
    <w:link w:val="CommentSubject"/>
    <w:uiPriority w:val="99"/>
    <w:semiHidden/>
    <w:rsid w:val="00905064"/>
    <w:rPr>
      <w:b/>
      <w:bCs/>
      <w:color w:val="000000"/>
    </w:rPr>
  </w:style>
  <w:style w:type="paragraph" w:styleId="Revision">
    <w:name w:val="Revision"/>
    <w:hidden/>
    <w:uiPriority w:val="99"/>
    <w:semiHidden/>
    <w:rsid w:val="00905064"/>
    <w:rPr>
      <w:color w:val="000000"/>
      <w:sz w:val="24"/>
      <w:szCs w:val="24"/>
    </w:rPr>
  </w:style>
  <w:style w:type="paragraph" w:styleId="ListParagraph">
    <w:name w:val="List Paragraph"/>
    <w:basedOn w:val="Normal"/>
    <w:uiPriority w:val="34"/>
    <w:qFormat/>
    <w:rsid w:val="00C14186"/>
    <w:pPr>
      <w:ind w:left="720"/>
      <w:contextualSpacing/>
    </w:pPr>
  </w:style>
  <w:style w:type="table" w:styleId="TableGrid">
    <w:name w:val="Table Grid"/>
    <w:basedOn w:val="TableNormal"/>
    <w:uiPriority w:val="39"/>
    <w:rsid w:val="00B64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A19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964706">
      <w:bodyDiv w:val="1"/>
      <w:marLeft w:val="0"/>
      <w:marRight w:val="0"/>
      <w:marTop w:val="0"/>
      <w:marBottom w:val="0"/>
      <w:divBdr>
        <w:top w:val="none" w:sz="0" w:space="0" w:color="auto"/>
        <w:left w:val="none" w:sz="0" w:space="0" w:color="auto"/>
        <w:bottom w:val="none" w:sz="0" w:space="0" w:color="auto"/>
        <w:right w:val="none" w:sz="0" w:space="0" w:color="auto"/>
      </w:divBdr>
    </w:div>
    <w:div w:id="1489129255">
      <w:bodyDiv w:val="1"/>
      <w:marLeft w:val="0"/>
      <w:marRight w:val="0"/>
      <w:marTop w:val="0"/>
      <w:marBottom w:val="0"/>
      <w:divBdr>
        <w:top w:val="none" w:sz="0" w:space="0" w:color="auto"/>
        <w:left w:val="none" w:sz="0" w:space="0" w:color="auto"/>
        <w:bottom w:val="none" w:sz="0" w:space="0" w:color="auto"/>
        <w:right w:val="none" w:sz="0" w:space="0" w:color="auto"/>
      </w:divBdr>
    </w:div>
    <w:div w:id="1698771093">
      <w:bodyDiv w:val="1"/>
      <w:marLeft w:val="0"/>
      <w:marRight w:val="0"/>
      <w:marTop w:val="0"/>
      <w:marBottom w:val="0"/>
      <w:divBdr>
        <w:top w:val="none" w:sz="0" w:space="0" w:color="auto"/>
        <w:left w:val="none" w:sz="0" w:space="0" w:color="auto"/>
        <w:bottom w:val="none" w:sz="0" w:space="0" w:color="auto"/>
        <w:right w:val="none" w:sz="0" w:space="0" w:color="auto"/>
      </w:divBdr>
    </w:div>
    <w:div w:id="1713308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_prodspapp1:81/Pages/sf_gacct.aspx"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ad_prodspapp1:81/docs/DHMH%20Cert%20LHD.pdf"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D40EE8F833C20418D29FF26EF94060E" ma:contentTypeVersion="10" ma:contentTypeDescription="Create a new document." ma:contentTypeScope="" ma:versionID="5e40e82da05a6ea7ab753416b61563f8">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2A3B73-B3AD-491B-85E6-5F45F3B7FC64}"/>
</file>

<file path=customXml/itemProps2.xml><?xml version="1.0" encoding="utf-8"?>
<ds:datastoreItem xmlns:ds="http://schemas.openxmlformats.org/officeDocument/2006/customXml" ds:itemID="{66550D63-D509-4F2D-A64A-60F5DE3C5621}"/>
</file>

<file path=customXml/itemProps3.xml><?xml version="1.0" encoding="utf-8"?>
<ds:datastoreItem xmlns:ds="http://schemas.openxmlformats.org/officeDocument/2006/customXml" ds:itemID="{B42A3B73-B3AD-491B-85E6-5F45F3B7FC64}"/>
</file>

<file path=customXml/itemProps4.xml><?xml version="1.0" encoding="utf-8"?>
<ds:datastoreItem xmlns:ds="http://schemas.openxmlformats.org/officeDocument/2006/customXml" ds:itemID="{A841456F-CCD7-4D88-980D-A2F686BE52CF}"/>
</file>

<file path=docProps/app.xml><?xml version="1.0" encoding="utf-8"?>
<Properties xmlns="http://schemas.openxmlformats.org/officeDocument/2006/extended-properties" xmlns:vt="http://schemas.openxmlformats.org/officeDocument/2006/docPropsVTypes">
  <Template>Normal.dotm</Template>
  <TotalTime>1</TotalTime>
  <Pages>20</Pages>
  <Words>5649</Words>
  <Characters>32204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37778</CharactersWithSpaces>
  <SharedDoc>false</SharedDoc>
  <HLinks>
    <vt:vector size="24" baseType="variant">
      <vt:variant>
        <vt:i4>7274511</vt:i4>
      </vt:variant>
      <vt:variant>
        <vt:i4>9</vt:i4>
      </vt:variant>
      <vt:variant>
        <vt:i4>0</vt:i4>
      </vt:variant>
      <vt:variant>
        <vt:i4>5</vt:i4>
      </vt:variant>
      <vt:variant>
        <vt:lpwstr>http://www.dhmh.maryland.gov/Pages/sf_gacct.aspx</vt:lpwstr>
      </vt:variant>
      <vt:variant>
        <vt:lpwstr/>
      </vt:variant>
      <vt:variant>
        <vt:i4>7274511</vt:i4>
      </vt:variant>
      <vt:variant>
        <vt:i4>6</vt:i4>
      </vt:variant>
      <vt:variant>
        <vt:i4>0</vt:i4>
      </vt:variant>
      <vt:variant>
        <vt:i4>5</vt:i4>
      </vt:variant>
      <vt:variant>
        <vt:lpwstr>http://www.dhmh.maryland.gov/Pages/sf_gacct.aspx</vt:lpwstr>
      </vt:variant>
      <vt:variant>
        <vt:lpwstr/>
      </vt:variant>
      <vt:variant>
        <vt:i4>7274511</vt:i4>
      </vt:variant>
      <vt:variant>
        <vt:i4>3</vt:i4>
      </vt:variant>
      <vt:variant>
        <vt:i4>0</vt:i4>
      </vt:variant>
      <vt:variant>
        <vt:i4>5</vt:i4>
      </vt:variant>
      <vt:variant>
        <vt:lpwstr>http://www.dhmh.maryland.gov/Pages/sf_gacct.aspx</vt:lpwstr>
      </vt:variant>
      <vt:variant>
        <vt:lpwstr/>
      </vt:variant>
      <vt:variant>
        <vt:i4>7274511</vt:i4>
      </vt:variant>
      <vt:variant>
        <vt:i4>0</vt:i4>
      </vt:variant>
      <vt:variant>
        <vt:i4>0</vt:i4>
      </vt:variant>
      <vt:variant>
        <vt:i4>5</vt:i4>
      </vt:variant>
      <vt:variant>
        <vt:lpwstr>http://www.dhmh.maryland.gov/Pages/sf_gacct.aspx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Bevans</dc:creator>
  <cp:keywords/>
  <cp:lastModifiedBy>Rosalind E. Houchins</cp:lastModifiedBy>
  <cp:revision>2</cp:revision>
  <cp:lastPrinted>2020-06-01T19:50:00Z</cp:lastPrinted>
  <dcterms:created xsi:type="dcterms:W3CDTF">2020-06-05T12:11:00Z</dcterms:created>
  <dcterms:modified xsi:type="dcterms:W3CDTF">2020-06-05T12:11:00Z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0x0101000D40EE8F833C20418D29FF26EF94060E</vt:lpwstr>
  </property>
  <property fmtid="{D5CDD505-2E9C-101B-9397-08002B2CF9AE}" pid="3" name="_dlc_DocIdItemGuid">
    <vt:lpwstr>02121a8d-4864-428f-9f1c-cf87717e4f54</vt:lpwstr>
  </property>
  <property fmtid="{D5CDD505-2E9C-101B-9397-08002B2CF9AE}" pid="4" name="_dlc_DocId">
    <vt:lpwstr>H6UAVAWAAMPH-393-1359</vt:lpwstr>
  </property>
  <property fmtid="{D5CDD505-2E9C-101B-9397-08002B2CF9AE}" pid="5" name="_dlc_DocIdUrl">
    <vt:lpwstr>http://ad_prodspapp1:81/_layouts/DocIdRedir.aspx?ID=H6UAVAWAAMPH-393-1359, H6UAVAWAAMPH-393-1359</vt:lpwstr>
  </property>
</Properties>
</file>